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Pr="00022EFA" w:rsidRDefault="00305B5D" w:rsidP="00305B5D">
      <w:pPr>
        <w:pStyle w:val="Default"/>
        <w:jc w:val="both"/>
        <w:rPr>
          <w:b/>
          <w:bCs/>
          <w:sz w:val="28"/>
          <w:szCs w:val="23"/>
          <w:lang w:val="en-US"/>
        </w:rPr>
      </w:pPr>
      <w:r w:rsidRPr="00022EFA">
        <w:rPr>
          <w:b/>
          <w:sz w:val="28"/>
          <w:lang w:val="en-US"/>
        </w:rPr>
        <w:t>FACTORS THAT AFFECT MALE AND FEMALE STUDENTS’ ENTREPRENEURIAL INTENTION IN THE ITALIAN UNIVERSITY CONTEXT</w:t>
      </w:r>
    </w:p>
    <w:p w:rsidR="00305B5D" w:rsidRDefault="00305B5D" w:rsidP="00305B5D">
      <w:pPr>
        <w:pStyle w:val="Default"/>
        <w:jc w:val="both"/>
        <w:rPr>
          <w:b/>
          <w:bCs/>
          <w:szCs w:val="23"/>
          <w:lang w:val="en-US"/>
        </w:rPr>
      </w:pPr>
    </w:p>
    <w:p w:rsidR="00305B5D" w:rsidRPr="00306A35" w:rsidRDefault="00305B5D" w:rsidP="00305B5D">
      <w:pPr>
        <w:pStyle w:val="Default"/>
        <w:jc w:val="both"/>
        <w:rPr>
          <w:b/>
          <w:bCs/>
          <w:szCs w:val="23"/>
        </w:rPr>
      </w:pPr>
      <w:r w:rsidRPr="00306A35">
        <w:rPr>
          <w:b/>
          <w:bCs/>
          <w:szCs w:val="23"/>
        </w:rPr>
        <w:t>Ferruzzi</w:t>
      </w:r>
      <w:r>
        <w:rPr>
          <w:b/>
          <w:bCs/>
          <w:szCs w:val="23"/>
        </w:rPr>
        <w:t xml:space="preserve"> G.</w:t>
      </w:r>
      <w:r w:rsidRPr="00306A35">
        <w:rPr>
          <w:b/>
          <w:bCs/>
          <w:szCs w:val="23"/>
        </w:rPr>
        <w:t>, Rippa</w:t>
      </w:r>
      <w:r w:rsidR="00CC7C5B">
        <w:rPr>
          <w:b/>
          <w:bCs/>
          <w:szCs w:val="23"/>
        </w:rPr>
        <w:t xml:space="preserve"> </w:t>
      </w:r>
      <w:r>
        <w:rPr>
          <w:b/>
          <w:bCs/>
          <w:szCs w:val="23"/>
        </w:rPr>
        <w:t>P</w:t>
      </w:r>
      <w:r w:rsidR="00CC7C5B">
        <w:rPr>
          <w:b/>
          <w:bCs/>
          <w:szCs w:val="23"/>
        </w:rPr>
        <w:t>.</w:t>
      </w:r>
      <w:r>
        <w:rPr>
          <w:b/>
          <w:bCs/>
          <w:szCs w:val="23"/>
        </w:rPr>
        <w:t xml:space="preserve">, </w:t>
      </w:r>
      <w:r w:rsidRPr="00306A35">
        <w:rPr>
          <w:b/>
          <w:bCs/>
          <w:szCs w:val="23"/>
        </w:rPr>
        <w:t>Cannavacciuolo</w:t>
      </w:r>
      <w:r>
        <w:rPr>
          <w:b/>
          <w:bCs/>
          <w:szCs w:val="23"/>
        </w:rPr>
        <w:t xml:space="preserve"> L.</w:t>
      </w:r>
      <w:r w:rsidRPr="00306A35">
        <w:rPr>
          <w:b/>
          <w:bCs/>
          <w:szCs w:val="23"/>
        </w:rPr>
        <w:t>, Caponi</w:t>
      </w:r>
      <w:r>
        <w:rPr>
          <w:b/>
          <w:bCs/>
          <w:szCs w:val="23"/>
        </w:rPr>
        <w:t xml:space="preserve"> V.</w:t>
      </w:r>
      <w:r w:rsidRPr="00306A35">
        <w:rPr>
          <w:b/>
          <w:bCs/>
          <w:szCs w:val="23"/>
        </w:rPr>
        <w:t>,Capaldo</w:t>
      </w:r>
      <w:r>
        <w:rPr>
          <w:b/>
          <w:bCs/>
          <w:szCs w:val="23"/>
        </w:rPr>
        <w:t xml:space="preserve"> G.</w:t>
      </w:r>
      <w:r w:rsidRPr="00306A35">
        <w:rPr>
          <w:b/>
          <w:bCs/>
          <w:szCs w:val="23"/>
        </w:rPr>
        <w:t>, Raffa</w:t>
      </w:r>
      <w:r>
        <w:rPr>
          <w:b/>
          <w:bCs/>
          <w:szCs w:val="23"/>
        </w:rPr>
        <w:t xml:space="preserve"> M.</w:t>
      </w:r>
      <w:r w:rsidRPr="00306A35">
        <w:rPr>
          <w:b/>
          <w:bCs/>
          <w:szCs w:val="23"/>
        </w:rPr>
        <w:t>,</w:t>
      </w:r>
    </w:p>
    <w:p w:rsidR="00305B5D" w:rsidRPr="00306A35" w:rsidRDefault="00305B5D" w:rsidP="00305B5D">
      <w:pPr>
        <w:pStyle w:val="Default"/>
        <w:jc w:val="both"/>
        <w:rPr>
          <w:b/>
          <w:bCs/>
          <w:szCs w:val="23"/>
        </w:rPr>
      </w:pPr>
    </w:p>
    <w:p w:rsidR="007F135E" w:rsidRPr="005D3919" w:rsidRDefault="007F135E" w:rsidP="00D1561E">
      <w:pPr>
        <w:autoSpaceDE w:val="0"/>
        <w:autoSpaceDN w:val="0"/>
        <w:adjustRightInd w:val="0"/>
        <w:jc w:val="both"/>
        <w:rPr>
          <w:color w:val="000000"/>
          <w:sz w:val="20"/>
          <w:szCs w:val="20"/>
          <w:lang w:val="it-IT"/>
        </w:rPr>
      </w:pPr>
    </w:p>
    <w:p w:rsidR="005532D9" w:rsidRPr="004A68C0" w:rsidRDefault="005532D9" w:rsidP="005532D9">
      <w:pPr>
        <w:pStyle w:val="Default"/>
        <w:jc w:val="both"/>
        <w:rPr>
          <w:b/>
          <w:bCs/>
          <w:sz w:val="28"/>
          <w:szCs w:val="23"/>
          <w:lang w:val="en-US"/>
        </w:rPr>
      </w:pPr>
      <w:r w:rsidRPr="004A68C0">
        <w:rPr>
          <w:b/>
          <w:bCs/>
          <w:sz w:val="28"/>
          <w:szCs w:val="23"/>
          <w:lang w:val="en-US"/>
        </w:rPr>
        <w:t>Abstract</w:t>
      </w:r>
    </w:p>
    <w:p w:rsidR="005532D9" w:rsidRDefault="005532D9" w:rsidP="005532D9">
      <w:pPr>
        <w:autoSpaceDE w:val="0"/>
        <w:autoSpaceDN w:val="0"/>
        <w:adjustRightInd w:val="0"/>
        <w:jc w:val="both"/>
        <w:rPr>
          <w:sz w:val="20"/>
          <w:szCs w:val="20"/>
        </w:rPr>
      </w:pPr>
      <w:r w:rsidRPr="001164CE">
        <w:rPr>
          <w:sz w:val="20"/>
          <w:szCs w:val="20"/>
        </w:rPr>
        <w:t xml:space="preserve">Entrepreneurship is increasingly recognized as an important driver of economic and social development. This is one of the main reason that prompts scholars to investigate the potential factors that may influence the entrepreneurial intentions (EIs), reserving particular attention to the individuals still within the education system. </w:t>
      </w:r>
    </w:p>
    <w:p w:rsidR="005532D9" w:rsidRPr="001164CE" w:rsidRDefault="005532D9" w:rsidP="005532D9">
      <w:pPr>
        <w:autoSpaceDE w:val="0"/>
        <w:autoSpaceDN w:val="0"/>
        <w:adjustRightInd w:val="0"/>
        <w:jc w:val="both"/>
        <w:rPr>
          <w:sz w:val="20"/>
          <w:szCs w:val="20"/>
        </w:rPr>
      </w:pPr>
      <w:r w:rsidRPr="001164CE">
        <w:rPr>
          <w:rFonts w:cs="Calibri"/>
          <w:sz w:val="20"/>
          <w:szCs w:val="20"/>
        </w:rPr>
        <w:t>The re</w:t>
      </w:r>
      <w:r>
        <w:rPr>
          <w:rFonts w:cs="Calibri"/>
          <w:sz w:val="20"/>
          <w:szCs w:val="20"/>
        </w:rPr>
        <w:t xml:space="preserve">search recognize in </w:t>
      </w:r>
      <w:r w:rsidRPr="001164CE">
        <w:rPr>
          <w:rFonts w:cs="Calibri"/>
          <w:sz w:val="20"/>
          <w:szCs w:val="20"/>
        </w:rPr>
        <w:t xml:space="preserve">the </w:t>
      </w:r>
      <w:r w:rsidRPr="001164CE">
        <w:rPr>
          <w:sz w:val="20"/>
          <w:szCs w:val="20"/>
        </w:rPr>
        <w:t>theory of planned behavior (TPB)</w:t>
      </w:r>
      <w:r>
        <w:rPr>
          <w:rFonts w:cs="Calibri"/>
          <w:sz w:val="20"/>
          <w:szCs w:val="20"/>
        </w:rPr>
        <w:t xml:space="preserve">a </w:t>
      </w:r>
      <w:r w:rsidRPr="001164CE">
        <w:rPr>
          <w:rFonts w:cs="Calibri"/>
          <w:sz w:val="20"/>
          <w:szCs w:val="20"/>
        </w:rPr>
        <w:t>validated tool to predict entrepre</w:t>
      </w:r>
      <w:r>
        <w:rPr>
          <w:rFonts w:cs="Calibri"/>
          <w:sz w:val="20"/>
          <w:szCs w:val="20"/>
        </w:rPr>
        <w:t>neurial intentions  s</w:t>
      </w:r>
      <w:r w:rsidRPr="001164CE">
        <w:rPr>
          <w:rFonts w:cs="Calibri"/>
          <w:sz w:val="20"/>
          <w:szCs w:val="20"/>
        </w:rPr>
        <w:t>tudents</w:t>
      </w:r>
      <w:r w:rsidRPr="001164CE">
        <w:rPr>
          <w:sz w:val="20"/>
          <w:szCs w:val="20"/>
        </w:rPr>
        <w:t xml:space="preserve"> but it is not enough</w:t>
      </w:r>
      <w:r>
        <w:rPr>
          <w:sz w:val="20"/>
          <w:szCs w:val="20"/>
        </w:rPr>
        <w:t xml:space="preserve"> to explain all different behavior. So,</w:t>
      </w:r>
      <w:r w:rsidRPr="001164CE">
        <w:rPr>
          <w:rFonts w:cs="Calibri"/>
          <w:sz w:val="20"/>
          <w:szCs w:val="20"/>
        </w:rPr>
        <w:t xml:space="preserve"> this res</w:t>
      </w:r>
      <w:r>
        <w:rPr>
          <w:rFonts w:cs="Calibri"/>
          <w:sz w:val="20"/>
          <w:szCs w:val="20"/>
        </w:rPr>
        <w:t>earch extend the theory adding the</w:t>
      </w:r>
      <w:r w:rsidRPr="001164CE">
        <w:rPr>
          <w:rFonts w:cs="Calibri"/>
          <w:sz w:val="20"/>
          <w:szCs w:val="20"/>
        </w:rPr>
        <w:t xml:space="preserve"> gender variable to the model,</w:t>
      </w:r>
      <w:r w:rsidRPr="001164CE">
        <w:rPr>
          <w:sz w:val="20"/>
          <w:szCs w:val="20"/>
        </w:rPr>
        <w:t xml:space="preserve"> recognized gender as a crucial factor able to influence the entrepreneurial intention.</w:t>
      </w:r>
    </w:p>
    <w:p w:rsidR="005532D9" w:rsidRPr="001164CE" w:rsidRDefault="005532D9" w:rsidP="005532D9">
      <w:pPr>
        <w:autoSpaceDE w:val="0"/>
        <w:autoSpaceDN w:val="0"/>
        <w:adjustRightInd w:val="0"/>
        <w:jc w:val="both"/>
        <w:rPr>
          <w:rFonts w:cs="Calibri"/>
          <w:sz w:val="20"/>
          <w:szCs w:val="20"/>
        </w:rPr>
      </w:pPr>
      <w:r w:rsidRPr="001164CE">
        <w:rPr>
          <w:sz w:val="20"/>
          <w:szCs w:val="20"/>
        </w:rPr>
        <w:t xml:space="preserve">Our study explores the interplay between gender differences and the formation of  student’s entrepreneurial intention in the Italian context. </w:t>
      </w:r>
      <w:r w:rsidRPr="001164CE">
        <w:rPr>
          <w:rFonts w:cs="Calibri"/>
          <w:sz w:val="20"/>
          <w:szCs w:val="20"/>
        </w:rPr>
        <w:t xml:space="preserve">It investigates the main factors determining entrepreneurial intention of </w:t>
      </w:r>
      <w:r w:rsidRPr="001164CE">
        <w:rPr>
          <w:sz w:val="20"/>
          <w:szCs w:val="20"/>
        </w:rPr>
        <w:t>4176  Italian’s master students</w:t>
      </w:r>
      <w:r w:rsidRPr="001164CE">
        <w:rPr>
          <w:rFonts w:cs="Calibri"/>
          <w:sz w:val="20"/>
          <w:szCs w:val="20"/>
        </w:rPr>
        <w:t xml:space="preserve"> through an empirical questionnaire collected by </w:t>
      </w:r>
      <w:r w:rsidRPr="001164CE">
        <w:rPr>
          <w:sz w:val="20"/>
          <w:szCs w:val="20"/>
        </w:rPr>
        <w:t>Global University En</w:t>
      </w:r>
      <w:r>
        <w:rPr>
          <w:sz w:val="20"/>
          <w:szCs w:val="20"/>
        </w:rPr>
        <w:t xml:space="preserve">trepreneurial Spirit Student’s </w:t>
      </w:r>
      <w:r w:rsidRPr="001164CE">
        <w:rPr>
          <w:sz w:val="20"/>
          <w:szCs w:val="20"/>
        </w:rPr>
        <w:t>Survey (GUESSS)</w:t>
      </w:r>
      <w:r w:rsidRPr="001164CE">
        <w:rPr>
          <w:rFonts w:cs="Calibri"/>
          <w:sz w:val="20"/>
          <w:szCs w:val="20"/>
        </w:rPr>
        <w:t xml:space="preserve">. </w:t>
      </w:r>
    </w:p>
    <w:p w:rsidR="005532D9" w:rsidRPr="001164CE" w:rsidRDefault="005532D9" w:rsidP="005532D9">
      <w:pPr>
        <w:autoSpaceDE w:val="0"/>
        <w:autoSpaceDN w:val="0"/>
        <w:adjustRightInd w:val="0"/>
        <w:jc w:val="both"/>
        <w:rPr>
          <w:rFonts w:cs="Calibri"/>
          <w:sz w:val="20"/>
          <w:szCs w:val="20"/>
        </w:rPr>
      </w:pPr>
      <w:r>
        <w:rPr>
          <w:sz w:val="20"/>
          <w:szCs w:val="20"/>
        </w:rPr>
        <w:t>C</w:t>
      </w:r>
      <w:r w:rsidRPr="001164CE">
        <w:rPr>
          <w:sz w:val="20"/>
          <w:szCs w:val="20"/>
        </w:rPr>
        <w:t>onsistent with the TPB, our results show that gender differences in the relationship between perceived behavior control and EIs were found. Attitude towards entrepreneurship and subjective norms represent a stronger predictor of EIs for female students for their male counterparts.  Social norms and relational motivations are more relevant for women than man.</w:t>
      </w:r>
      <w:r>
        <w:rPr>
          <w:sz w:val="20"/>
          <w:szCs w:val="20"/>
        </w:rPr>
        <w:t xml:space="preserve"> </w:t>
      </w:r>
      <w:r w:rsidRPr="001164CE">
        <w:rPr>
          <w:rFonts w:cs="Calibri"/>
          <w:sz w:val="20"/>
          <w:szCs w:val="20"/>
        </w:rPr>
        <w:t xml:space="preserve">Furthermore, our findings </w:t>
      </w:r>
      <w:r>
        <w:rPr>
          <w:rFonts w:cs="Calibri"/>
          <w:sz w:val="20"/>
          <w:szCs w:val="20"/>
        </w:rPr>
        <w:t>show</w:t>
      </w:r>
      <w:r w:rsidRPr="001164CE">
        <w:rPr>
          <w:rFonts w:cs="Calibri"/>
          <w:sz w:val="20"/>
          <w:szCs w:val="20"/>
        </w:rPr>
        <w:t xml:space="preserve"> that different results </w:t>
      </w:r>
      <w:r>
        <w:rPr>
          <w:rFonts w:cs="Calibri"/>
          <w:sz w:val="20"/>
          <w:szCs w:val="20"/>
        </w:rPr>
        <w:t xml:space="preserve">are obtained related to the area  (North or South Italy) in which students live or grew. </w:t>
      </w:r>
      <w:r w:rsidRPr="00C06240">
        <w:rPr>
          <w:color w:val="000000"/>
          <w:sz w:val="20"/>
          <w:szCs w:val="20"/>
        </w:rPr>
        <w:t xml:space="preserve">This </w:t>
      </w:r>
      <w:r>
        <w:rPr>
          <w:color w:val="000000"/>
          <w:sz w:val="20"/>
          <w:szCs w:val="20"/>
        </w:rPr>
        <w:t xml:space="preserve">underline as </w:t>
      </w:r>
      <w:r w:rsidRPr="00C06240">
        <w:rPr>
          <w:color w:val="000000"/>
          <w:sz w:val="20"/>
          <w:szCs w:val="20"/>
        </w:rPr>
        <w:t>the social context have a strong impact on the e</w:t>
      </w:r>
      <w:r w:rsidRPr="00C06240">
        <w:rPr>
          <w:sz w:val="20"/>
          <w:szCs w:val="20"/>
        </w:rPr>
        <w:t>n</w:t>
      </w:r>
      <w:r>
        <w:rPr>
          <w:sz w:val="20"/>
          <w:szCs w:val="20"/>
        </w:rPr>
        <w:t>tr</w:t>
      </w:r>
      <w:r w:rsidRPr="00C06240">
        <w:rPr>
          <w:sz w:val="20"/>
          <w:szCs w:val="20"/>
        </w:rPr>
        <w:t xml:space="preserve">epreneurial </w:t>
      </w:r>
      <w:r>
        <w:rPr>
          <w:sz w:val="20"/>
          <w:szCs w:val="20"/>
        </w:rPr>
        <w:t>intention.</w:t>
      </w:r>
      <w:r>
        <w:rPr>
          <w:rFonts w:cs="Calibri"/>
          <w:sz w:val="20"/>
          <w:szCs w:val="20"/>
        </w:rPr>
        <w:t xml:space="preserve"> Future research will deepen the social context variables.</w:t>
      </w:r>
    </w:p>
    <w:p w:rsidR="005532D9" w:rsidRDefault="005532D9" w:rsidP="00D1561E">
      <w:pPr>
        <w:autoSpaceDE w:val="0"/>
        <w:autoSpaceDN w:val="0"/>
        <w:adjustRightInd w:val="0"/>
        <w:jc w:val="both"/>
        <w:rPr>
          <w:b/>
          <w:color w:val="000000"/>
          <w:sz w:val="28"/>
          <w:szCs w:val="20"/>
        </w:rPr>
      </w:pPr>
    </w:p>
    <w:p w:rsidR="005532D9" w:rsidRDefault="005532D9" w:rsidP="00D1561E">
      <w:pPr>
        <w:autoSpaceDE w:val="0"/>
        <w:autoSpaceDN w:val="0"/>
        <w:adjustRightInd w:val="0"/>
        <w:jc w:val="both"/>
        <w:rPr>
          <w:b/>
          <w:color w:val="000000"/>
          <w:sz w:val="28"/>
          <w:szCs w:val="20"/>
        </w:rPr>
      </w:pPr>
    </w:p>
    <w:p w:rsidR="007F135E" w:rsidRPr="008B2D81" w:rsidRDefault="007F135E" w:rsidP="00D1561E">
      <w:pPr>
        <w:autoSpaceDE w:val="0"/>
        <w:autoSpaceDN w:val="0"/>
        <w:adjustRightInd w:val="0"/>
        <w:jc w:val="both"/>
        <w:rPr>
          <w:b/>
          <w:color w:val="000000"/>
          <w:sz w:val="28"/>
          <w:szCs w:val="20"/>
        </w:rPr>
      </w:pPr>
      <w:r w:rsidRPr="008B2D81">
        <w:rPr>
          <w:b/>
          <w:color w:val="000000"/>
          <w:sz w:val="28"/>
          <w:szCs w:val="20"/>
        </w:rPr>
        <w:t xml:space="preserve">Introduction </w:t>
      </w:r>
    </w:p>
    <w:p w:rsidR="00845E69" w:rsidRPr="00CC7C5B" w:rsidRDefault="00CC7C5B" w:rsidP="00CC7C5B">
      <w:pPr>
        <w:autoSpaceDE w:val="0"/>
        <w:autoSpaceDN w:val="0"/>
        <w:adjustRightInd w:val="0"/>
        <w:jc w:val="both"/>
        <w:rPr>
          <w:sz w:val="20"/>
          <w:szCs w:val="20"/>
        </w:rPr>
      </w:pPr>
      <w:r w:rsidRPr="001164CE">
        <w:rPr>
          <w:sz w:val="20"/>
          <w:szCs w:val="20"/>
        </w:rPr>
        <w:t>Entrepreneurship is increasingly recognized as an important driver of economic and social development</w:t>
      </w:r>
      <w:r>
        <w:rPr>
          <w:sz w:val="20"/>
          <w:szCs w:val="20"/>
        </w:rPr>
        <w:t xml:space="preserve"> </w:t>
      </w:r>
      <w:r w:rsidRPr="00845E69">
        <w:rPr>
          <w:sz w:val="20"/>
        </w:rPr>
        <w:t>(Shane, 2004; Lunati et al., 2010; Keilbach and Sanders, 2008)</w:t>
      </w:r>
      <w:r w:rsidRPr="001164CE">
        <w:rPr>
          <w:sz w:val="20"/>
          <w:szCs w:val="20"/>
        </w:rPr>
        <w:t>. This is one of the main reason that prompts scholars to investigate the potential factors that may influence the entrepreneurial intentions (EIs), reserving particular attention to the individuals still within the education system</w:t>
      </w:r>
      <w:r w:rsidR="00845E69" w:rsidRPr="00845E69">
        <w:rPr>
          <w:sz w:val="20"/>
        </w:rPr>
        <w:t>. The literature devoted particular attention to female entrepreneurship as, also in advanced market economies, women own 25% of all businesses (Wilson et al. 2007) and female entrepreneurship is still lower than male entrepreneurship (GEM, 2010), although the relevant role of women in the economic growth for developing countries. The lower presence of women in entrepreneurial activities (</w:t>
      </w:r>
      <w:r w:rsidR="00845E69" w:rsidRPr="00035C8D">
        <w:rPr>
          <w:sz w:val="20"/>
        </w:rPr>
        <w:t>Bosma and Levie, 20</w:t>
      </w:r>
      <w:r w:rsidR="00035C8D" w:rsidRPr="00035C8D">
        <w:rPr>
          <w:sz w:val="20"/>
        </w:rPr>
        <w:t>10</w:t>
      </w:r>
      <w:r w:rsidR="00845E69" w:rsidRPr="00035C8D">
        <w:rPr>
          <w:sz w:val="20"/>
        </w:rPr>
        <w:t>; Kelley et</w:t>
      </w:r>
      <w:r w:rsidR="00845E69" w:rsidRPr="00845E69">
        <w:rPr>
          <w:sz w:val="20"/>
        </w:rPr>
        <w:t xml:space="preserve"> al., 201</w:t>
      </w:r>
      <w:r w:rsidR="00035C8D">
        <w:rPr>
          <w:sz w:val="20"/>
        </w:rPr>
        <w:t>2</w:t>
      </w:r>
      <w:r w:rsidR="00845E69" w:rsidRPr="00845E69">
        <w:rPr>
          <w:sz w:val="20"/>
        </w:rPr>
        <w:t xml:space="preserve">) prompts scholars to investigate the factors that hamper or enhance female entrepreneurs (Sullivan and Meek, </w:t>
      </w:r>
      <w:r w:rsidR="00845E69" w:rsidRPr="00B00DEB">
        <w:rPr>
          <w:sz w:val="20"/>
        </w:rPr>
        <w:t xml:space="preserve">2012; Eddleston and Powell, 2012), investigating the differences between male and female entrepreneurship (Davis and Shaver, 2012; Wu and Chua, 2012). </w:t>
      </w:r>
      <w:r w:rsidR="006663C3" w:rsidRPr="00B00DEB">
        <w:rPr>
          <w:sz w:val="20"/>
        </w:rPr>
        <w:t>Gender</w:t>
      </w:r>
      <w:ins w:id="0" w:author="Ospite" w:date="2019-11-08T11:11:00Z">
        <w:r w:rsidR="003357ED" w:rsidRPr="00B00DEB">
          <w:rPr>
            <w:sz w:val="20"/>
          </w:rPr>
          <w:t xml:space="preserve"> </w:t>
        </w:r>
      </w:ins>
      <w:r w:rsidR="00845E69" w:rsidRPr="00B00DEB">
        <w:rPr>
          <w:sz w:val="20"/>
        </w:rPr>
        <w:t>affects</w:t>
      </w:r>
      <w:r w:rsidR="00845E69" w:rsidRPr="00845E69">
        <w:rPr>
          <w:sz w:val="20"/>
        </w:rPr>
        <w:t xml:space="preserve"> the entrepreneurial process as it highlights by Sullivan and Mee</w:t>
      </w:r>
      <w:r w:rsidR="00B00DEB">
        <w:rPr>
          <w:sz w:val="20"/>
        </w:rPr>
        <w:t>k</w:t>
      </w:r>
      <w:r w:rsidR="00845E69" w:rsidRPr="00845E69">
        <w:rPr>
          <w:sz w:val="20"/>
        </w:rPr>
        <w:t xml:space="preserve"> (2012) ‘s review on factors related to each stage of such process (motivation, opportunity recognition, acquiring resources, entrepreneurial success/performance) that affect the women in her entrepreneurial process</w:t>
      </w:r>
      <w:r w:rsidR="006663C3">
        <w:rPr>
          <w:sz w:val="20"/>
        </w:rPr>
        <w:t>,</w:t>
      </w:r>
      <w:r w:rsidR="00845E69" w:rsidRPr="00845E69">
        <w:rPr>
          <w:sz w:val="20"/>
        </w:rPr>
        <w:t>recogniz</w:t>
      </w:r>
      <w:r w:rsidR="006663C3">
        <w:rPr>
          <w:sz w:val="20"/>
        </w:rPr>
        <w:t>ing</w:t>
      </w:r>
      <w:r w:rsidR="00845E69" w:rsidRPr="00845E69">
        <w:rPr>
          <w:sz w:val="20"/>
        </w:rPr>
        <w:t xml:space="preserve"> that these factors can vary with respect to gender. Also, the intention of individuals to begin an entrepreneur is affected by gender even if the findings on the enabling factors are still mixed. With respect to entrepreneurial intention, a stream of literature intends to understand how young people perceive or think about entrepreneurship with a particular </w:t>
      </w:r>
      <w:r w:rsidR="00845E69" w:rsidRPr="008F78D1">
        <w:rPr>
          <w:sz w:val="20"/>
        </w:rPr>
        <w:t>attention to students (Luthje and Franke, 2003; Guerrero et al. 2008; Diaz-Garia and Moreno, 20</w:t>
      </w:r>
      <w:r w:rsidR="00ED5735" w:rsidRPr="008F78D1">
        <w:rPr>
          <w:sz w:val="20"/>
        </w:rPr>
        <w:t>10</w:t>
      </w:r>
      <w:r w:rsidR="00845E69" w:rsidRPr="008F78D1">
        <w:rPr>
          <w:sz w:val="20"/>
        </w:rPr>
        <w:t>; De la Cruz-Sanchez</w:t>
      </w:r>
      <w:r w:rsidR="00845E69" w:rsidRPr="00845E69">
        <w:rPr>
          <w:sz w:val="20"/>
        </w:rPr>
        <w:t xml:space="preserve"> et al, 2011). The literature recognizes the value of young people in improving the economic grow and the characteristics to be more willing to be self-employed (Blanchﬂower et al., 200</w:t>
      </w:r>
      <w:r w:rsidR="002D1B48">
        <w:rPr>
          <w:sz w:val="20"/>
        </w:rPr>
        <w:t>0</w:t>
      </w:r>
      <w:r w:rsidR="00845E69" w:rsidRPr="00845E69">
        <w:rPr>
          <w:sz w:val="20"/>
        </w:rPr>
        <w:t>; Gri</w:t>
      </w:r>
      <w:r w:rsidR="002D1B48">
        <w:rPr>
          <w:sz w:val="20"/>
        </w:rPr>
        <w:t>lo and Irigoyen, 2006</w:t>
      </w:r>
      <w:r w:rsidR="00845E69" w:rsidRPr="00845E69">
        <w:rPr>
          <w:sz w:val="20"/>
        </w:rPr>
        <w:t xml:space="preserve">). In particular, in the studies on the entrepreneurial intention, students represent a relevant category as they are young, unemployed and, therefore, potential entrepreneurship. </w:t>
      </w:r>
      <w:r w:rsidR="006663C3">
        <w:rPr>
          <w:sz w:val="20"/>
        </w:rPr>
        <w:t>In addition, t</w:t>
      </w:r>
      <w:r w:rsidR="006663C3" w:rsidRPr="00845E69">
        <w:rPr>
          <w:sz w:val="20"/>
        </w:rPr>
        <w:t>he gendered nature of entrepreneurship (Ahl, 2006; Bruni et al., 2004</w:t>
      </w:r>
      <w:r w:rsidR="002D1B48">
        <w:rPr>
          <w:sz w:val="20"/>
        </w:rPr>
        <w:t>a,2004b, 2005</w:t>
      </w:r>
      <w:r w:rsidR="006663C3" w:rsidRPr="00845E69">
        <w:rPr>
          <w:sz w:val="20"/>
        </w:rPr>
        <w:t xml:space="preserve">; Ogbor, 2000; Henry </w:t>
      </w:r>
      <w:r w:rsidR="006663C3" w:rsidRPr="00845E69">
        <w:rPr>
          <w:i/>
          <w:iCs/>
          <w:sz w:val="20"/>
        </w:rPr>
        <w:t>et al.</w:t>
      </w:r>
      <w:r w:rsidR="006663C3" w:rsidRPr="00845E69">
        <w:rPr>
          <w:sz w:val="20"/>
        </w:rPr>
        <w:t xml:space="preserve">, 2016) urge the need to create an environment able to consider both genders in order to stimulate the birth of the entrepreneurial activities. </w:t>
      </w:r>
      <w:r w:rsidR="006663C3">
        <w:rPr>
          <w:sz w:val="20"/>
        </w:rPr>
        <w:t xml:space="preserve">In the creation of </w:t>
      </w:r>
      <w:r w:rsidR="006663C3" w:rsidRPr="00845E69">
        <w:rPr>
          <w:sz w:val="20"/>
        </w:rPr>
        <w:t>a favorable environment for overcome the perceived difficulties and to improve the participation of women</w:t>
      </w:r>
      <w:r w:rsidR="006663C3">
        <w:rPr>
          <w:sz w:val="20"/>
        </w:rPr>
        <w:t xml:space="preserve"> to entrepreneurial activities, i</w:t>
      </w:r>
      <w:r w:rsidR="006663C3" w:rsidRPr="00845E69">
        <w:rPr>
          <w:sz w:val="20"/>
        </w:rPr>
        <w:t>nvestigating the factors that affects female and male students to become entrepreneurshas notable implications for educators and policy</w:t>
      </w:r>
      <w:r w:rsidR="006663C3">
        <w:rPr>
          <w:sz w:val="20"/>
        </w:rPr>
        <w:t>-</w:t>
      </w:r>
      <w:r w:rsidR="006663C3" w:rsidRPr="00845E69">
        <w:rPr>
          <w:sz w:val="20"/>
        </w:rPr>
        <w:t>maker</w:t>
      </w:r>
      <w:r w:rsidR="006663C3">
        <w:rPr>
          <w:sz w:val="20"/>
        </w:rPr>
        <w:t>s</w:t>
      </w:r>
      <w:r w:rsidR="006663C3" w:rsidRPr="00845E69">
        <w:rPr>
          <w:sz w:val="20"/>
        </w:rPr>
        <w:t>(Turker and Selcuk, 2008; Dabic et al., 2012).</w:t>
      </w:r>
      <w:r w:rsidR="00845E69" w:rsidRPr="00845E69">
        <w:rPr>
          <w:sz w:val="20"/>
        </w:rPr>
        <w:t xml:space="preserve">One difference among gender is the need of self-employment that affects men rather than women which have less interest in entrepreneurship (Grilo and Irigoyen, 2005; Minniti et al.; 2005; Wilson et al., 2004, 2007; Kirkwood, 2009; Kourilsky and Walstad, 1998; Marlino and Wilson, 2003; Minniti and Nardone, 2007; Fernandez et al., 2009). </w:t>
      </w:r>
    </w:p>
    <w:p w:rsidR="00116683" w:rsidRPr="00845E69" w:rsidDel="00116683" w:rsidRDefault="00845E69" w:rsidP="00116683">
      <w:pPr>
        <w:pStyle w:val="Default"/>
        <w:jc w:val="both"/>
        <w:rPr>
          <w:del w:id="1" w:author="LORELLA CANNAVACCIUOLO" w:date="2019-11-07T17:33:00Z"/>
          <w:sz w:val="20"/>
          <w:lang w:val="en-US"/>
        </w:rPr>
      </w:pPr>
      <w:r w:rsidRPr="00845E69">
        <w:rPr>
          <w:sz w:val="20"/>
          <w:lang w:val="en-US"/>
        </w:rPr>
        <w:t xml:space="preserve">Another relevant factor is the self-efficacy related to individuals’ perceptions of their skills and abilities in order to carry out a task. Women exhibit a lower self-efficacy behavior with respect to men (Marlino and Wilson, 2003; Dabic et al., 2012; Kickul et al., 2008; Bandura et al., 2001). But “if women thought they had the skills and abilities needed to </w:t>
      </w:r>
      <w:r w:rsidRPr="00845E69">
        <w:rPr>
          <w:sz w:val="20"/>
          <w:lang w:val="en-US"/>
        </w:rPr>
        <w:lastRenderedPageBreak/>
        <w:t xml:space="preserve">achieve success, they would be more willing to start their own business” (Dabic et al., 2012,). </w:t>
      </w:r>
      <w:r w:rsidR="00116683" w:rsidRPr="00845E69">
        <w:rPr>
          <w:sz w:val="20"/>
          <w:lang w:val="en-US"/>
        </w:rPr>
        <w:t>Kolvereid (1996) put in evidence as the gender inﬂuences self-employment intentions indirectly through their effect on attitude, subjective norm and perceived behavioural control.</w:t>
      </w:r>
    </w:p>
    <w:p w:rsidR="00845E69" w:rsidRPr="00845E69" w:rsidRDefault="00845E69" w:rsidP="00D1561E">
      <w:pPr>
        <w:pStyle w:val="Default"/>
        <w:jc w:val="both"/>
        <w:rPr>
          <w:sz w:val="20"/>
          <w:lang w:val="en-US"/>
        </w:rPr>
      </w:pPr>
    </w:p>
    <w:p w:rsidR="00116683" w:rsidRPr="00845E69" w:rsidDel="00116683" w:rsidRDefault="00845E69" w:rsidP="00116683">
      <w:pPr>
        <w:pStyle w:val="Default"/>
        <w:jc w:val="both"/>
        <w:rPr>
          <w:del w:id="2" w:author="LORELLA CANNAVACCIUOLO" w:date="2019-11-07T17:34:00Z"/>
          <w:sz w:val="20"/>
          <w:lang w:val="en-US"/>
        </w:rPr>
      </w:pPr>
      <w:r w:rsidRPr="00845E69">
        <w:rPr>
          <w:sz w:val="20"/>
          <w:lang w:val="en-US"/>
        </w:rPr>
        <w:t xml:space="preserve">A further factor is the role of society and social norms as a favorable environment makes the individuals more incline towards entrepreneurship (Linan, 2008). Social and relational motivations are more relevant for women (Ferri et al 2018; Veciana et al. 2008). </w:t>
      </w:r>
      <w:r w:rsidR="00116683" w:rsidRPr="00845E69">
        <w:rPr>
          <w:sz w:val="20"/>
          <w:lang w:val="en-US"/>
        </w:rPr>
        <w:t xml:space="preserve">Bogatyreva et al., (2019) reveal that national culture influences the association between entrepreneurial intention and subsequent action considering 9 countries. </w:t>
      </w:r>
      <w:r w:rsidR="008B19D0" w:rsidRPr="005D3919">
        <w:rPr>
          <w:sz w:val="20"/>
          <w:lang w:val="en-US"/>
        </w:rPr>
        <w:t>Lechuga-Sancho et al. (2018) find that attitudes play as moderator of business intentions am</w:t>
      </w:r>
      <w:r w:rsidR="00FA2DFE" w:rsidRPr="00B13842">
        <w:rPr>
          <w:sz w:val="20"/>
          <w:lang w:val="en-US"/>
        </w:rPr>
        <w:t>ong Spanish students since the direct effect of perceived control behaviour on intentions increases as attitudes increase. Garcia-Rodriguez et al. (2017) analyses the entrepreneurial process in a European peripheral region, the Canary Islands in Spain, hig</w:t>
      </w:r>
      <w:r w:rsidR="0050234A" w:rsidRPr="00A4053F">
        <w:rPr>
          <w:sz w:val="20"/>
          <w:lang w:val="en-US"/>
        </w:rPr>
        <w:t>hlighting that motivation influences entrepreneurship intentions directly and indirectly through an individual’s attitude towards entrepreneurial behaviour.</w:t>
      </w:r>
    </w:p>
    <w:p w:rsidR="00845E69" w:rsidRPr="00845E69" w:rsidRDefault="00845E69" w:rsidP="00D1561E">
      <w:pPr>
        <w:pStyle w:val="Default"/>
        <w:jc w:val="both"/>
        <w:rPr>
          <w:sz w:val="20"/>
          <w:lang w:val="en-US"/>
        </w:rPr>
      </w:pPr>
    </w:p>
    <w:p w:rsidR="00845E69" w:rsidRPr="00845E69" w:rsidRDefault="00845E69" w:rsidP="00D1561E">
      <w:pPr>
        <w:pStyle w:val="Default"/>
        <w:jc w:val="both"/>
        <w:rPr>
          <w:sz w:val="20"/>
          <w:lang w:val="en-US"/>
        </w:rPr>
      </w:pPr>
      <w:r w:rsidRPr="00845E69">
        <w:rPr>
          <w:sz w:val="20"/>
          <w:lang w:val="en-US"/>
        </w:rPr>
        <w:t xml:space="preserve">Although a rich literature on entrepreneurial intention, the factors and decision-making process prompting individuals to begin an entrepreneurial activity is not well investigated yet (Markman et al. 2002; Diaz-Garcia and Moreno, 2009; Shinner et al, 2018). </w:t>
      </w:r>
    </w:p>
    <w:p w:rsidR="006663C3" w:rsidRDefault="00E60E55" w:rsidP="00D1561E">
      <w:pPr>
        <w:pStyle w:val="Default"/>
        <w:jc w:val="both"/>
        <w:rPr>
          <w:sz w:val="20"/>
          <w:lang w:val="en-US"/>
        </w:rPr>
      </w:pPr>
      <w:r>
        <w:rPr>
          <w:sz w:val="20"/>
          <w:lang w:val="en-US"/>
        </w:rPr>
        <w:t xml:space="preserve">In this paper, we aim at investigating the factors affecting the entrepreneurial intention in Italy.But </w:t>
      </w:r>
      <w:r w:rsidR="00116683">
        <w:rPr>
          <w:sz w:val="20"/>
          <w:lang w:val="en-US"/>
        </w:rPr>
        <w:t xml:space="preserve">being </w:t>
      </w:r>
      <w:r w:rsidR="00116683" w:rsidRPr="00845E69">
        <w:rPr>
          <w:sz w:val="20"/>
          <w:lang w:val="en-US"/>
        </w:rPr>
        <w:t>entrepreneurship</w:t>
      </w:r>
      <w:r w:rsidRPr="00845E69">
        <w:rPr>
          <w:sz w:val="20"/>
          <w:lang w:val="en-US"/>
        </w:rPr>
        <w:t xml:space="preserve"> is an embedded phenomenon (Jack and Anderson, 2002)</w:t>
      </w:r>
      <w:r>
        <w:rPr>
          <w:sz w:val="20"/>
          <w:lang w:val="en-US"/>
        </w:rPr>
        <w:t xml:space="preserve">, we analyze the students’ entrepreneurial intention </w:t>
      </w:r>
      <w:r w:rsidR="00116683">
        <w:rPr>
          <w:sz w:val="20"/>
          <w:lang w:val="en-US"/>
        </w:rPr>
        <w:t xml:space="preserve">keeping in account also the territorial area of belonging. </w:t>
      </w:r>
    </w:p>
    <w:p w:rsidR="00845E69" w:rsidRPr="00845E69" w:rsidRDefault="00845E69" w:rsidP="00D1561E">
      <w:pPr>
        <w:pStyle w:val="Default"/>
        <w:jc w:val="both"/>
        <w:rPr>
          <w:sz w:val="20"/>
          <w:lang w:val="en-US"/>
        </w:rPr>
      </w:pPr>
      <w:r w:rsidRPr="00845E69">
        <w:rPr>
          <w:sz w:val="20"/>
          <w:lang w:val="en-US"/>
        </w:rPr>
        <w:t xml:space="preserve">In this perspective, this study intends to shed a light on relationship between students’ entrepreneur intention and gender analyzing how the factors related to entrepreneurial intention vary with respect to gender factors and socio-cultural dimension. </w:t>
      </w:r>
    </w:p>
    <w:p w:rsidR="00845E69" w:rsidRPr="00845E69" w:rsidRDefault="00845E69" w:rsidP="00D1561E">
      <w:pPr>
        <w:jc w:val="both"/>
        <w:rPr>
          <w:sz w:val="20"/>
        </w:rPr>
      </w:pPr>
    </w:p>
    <w:p w:rsidR="00845E69" w:rsidRPr="00845E69" w:rsidRDefault="00845E69" w:rsidP="00D1561E">
      <w:pPr>
        <w:autoSpaceDE w:val="0"/>
        <w:autoSpaceDN w:val="0"/>
        <w:adjustRightInd w:val="0"/>
        <w:jc w:val="both"/>
        <w:rPr>
          <w:b/>
          <w:bCs/>
          <w:color w:val="000000"/>
          <w:sz w:val="20"/>
        </w:rPr>
      </w:pPr>
      <w:r w:rsidRPr="00845E69">
        <w:rPr>
          <w:b/>
          <w:bCs/>
          <w:color w:val="000000"/>
          <w:sz w:val="20"/>
        </w:rPr>
        <w:t>2. Literature Review and Hypotheses</w:t>
      </w:r>
    </w:p>
    <w:p w:rsidR="00845E69" w:rsidRPr="00845E69" w:rsidRDefault="00845E69" w:rsidP="00D1561E">
      <w:pPr>
        <w:autoSpaceDE w:val="0"/>
        <w:autoSpaceDN w:val="0"/>
        <w:adjustRightInd w:val="0"/>
        <w:jc w:val="both"/>
        <w:rPr>
          <w:b/>
          <w:bCs/>
          <w:color w:val="000000"/>
          <w:sz w:val="20"/>
        </w:rPr>
      </w:pPr>
    </w:p>
    <w:p w:rsidR="00845E69" w:rsidRPr="00845E69" w:rsidRDefault="00845E69" w:rsidP="00D1561E">
      <w:pPr>
        <w:autoSpaceDE w:val="0"/>
        <w:autoSpaceDN w:val="0"/>
        <w:adjustRightInd w:val="0"/>
        <w:jc w:val="both"/>
        <w:rPr>
          <w:i/>
          <w:color w:val="000000"/>
          <w:sz w:val="20"/>
        </w:rPr>
      </w:pPr>
      <w:r w:rsidRPr="00845E69">
        <w:rPr>
          <w:i/>
          <w:color w:val="000000"/>
          <w:sz w:val="20"/>
        </w:rPr>
        <w:t>2.1. Studies on Ajzen’s TPB</w:t>
      </w:r>
    </w:p>
    <w:p w:rsidR="00845E69" w:rsidRPr="00C10A3D" w:rsidRDefault="00845E69" w:rsidP="00D1561E">
      <w:pPr>
        <w:pStyle w:val="Corpo"/>
        <w:jc w:val="both"/>
        <w:rPr>
          <w:rFonts w:ascii="Times New Roman" w:hAnsi="Times New Roman" w:cs="Times New Roman"/>
          <w:sz w:val="18"/>
          <w:highlight w:val="yellow"/>
          <w:lang w:val="fr-FR"/>
        </w:rPr>
      </w:pPr>
    </w:p>
    <w:p w:rsidR="00C10A3D" w:rsidRPr="00C10A3D" w:rsidRDefault="00C10A3D" w:rsidP="00D1561E">
      <w:pPr>
        <w:pStyle w:val="Corpo"/>
        <w:jc w:val="both"/>
        <w:rPr>
          <w:rFonts w:ascii="Times New Roman" w:hAnsi="Times New Roman" w:cs="Times New Roman"/>
          <w:sz w:val="20"/>
          <w:szCs w:val="24"/>
        </w:rPr>
      </w:pPr>
      <w:r w:rsidRPr="00C10A3D">
        <w:rPr>
          <w:rFonts w:ascii="Times New Roman" w:hAnsi="Times New Roman" w:cs="Times New Roman"/>
          <w:sz w:val="20"/>
          <w:szCs w:val="24"/>
        </w:rPr>
        <w:t>Entrepreneurial intention (EI) is deﬁned as “the conscious state of mind that precedes action and directs attention toward entrepreneurial behaviors such as starting a new business and becoming an entrepreneur” (Moriano, Gorgievski, Laguna, Stephan, &amp;Zarafshani, 2012).</w:t>
      </w:r>
    </w:p>
    <w:p w:rsidR="00862339" w:rsidRDefault="00C10A3D" w:rsidP="00D1561E">
      <w:pPr>
        <w:pStyle w:val="Corpo"/>
        <w:jc w:val="both"/>
        <w:rPr>
          <w:ins w:id="3" w:author="LORELLA CANNAVACCIUOLO" w:date="2019-11-07T17:50:00Z"/>
          <w:rFonts w:ascii="Times New Roman" w:hAnsi="Times New Roman" w:cs="Times New Roman"/>
          <w:sz w:val="20"/>
          <w:szCs w:val="24"/>
        </w:rPr>
      </w:pPr>
      <w:r w:rsidRPr="00C10A3D">
        <w:rPr>
          <w:rFonts w:ascii="Times New Roman" w:hAnsi="Times New Roman" w:cs="Times New Roman"/>
          <w:sz w:val="20"/>
          <w:szCs w:val="24"/>
        </w:rPr>
        <w:t>Intention models, along with the indirect inﬂuences of individual factors, o</w:t>
      </w:r>
      <w:r w:rsidRPr="00C10A3D">
        <w:rPr>
          <w:rFonts w:ascii="Times New Roman" w:hAnsi="Cambria Math" w:cs="Times New Roman"/>
          <w:sz w:val="20"/>
          <w:szCs w:val="24"/>
        </w:rPr>
        <w:t>ﬀ</w:t>
      </w:r>
      <w:r w:rsidRPr="00C10A3D">
        <w:rPr>
          <w:rFonts w:ascii="Times New Roman" w:hAnsi="Times New Roman" w:cs="Times New Roman"/>
          <w:sz w:val="20"/>
          <w:szCs w:val="24"/>
        </w:rPr>
        <w:t>er a way to understand the direct precursors to business startups and predict consequences of intentions in that they capture longer term tendencies held by individuals. Of the extant intention models, Ajzen's theory of planned behavior (Ajzen, 1991) has been widely operationalized and examined in the entrepreneurship literature. The T</w:t>
      </w:r>
      <w:r w:rsidR="00862339">
        <w:rPr>
          <w:rFonts w:ascii="Times New Roman" w:hAnsi="Times New Roman" w:cs="Times New Roman"/>
          <w:sz w:val="20"/>
          <w:szCs w:val="24"/>
        </w:rPr>
        <w:t>heory Planned Behaviour (T</w:t>
      </w:r>
      <w:r w:rsidRPr="00C10A3D">
        <w:rPr>
          <w:rFonts w:ascii="Times New Roman" w:hAnsi="Times New Roman" w:cs="Times New Roman"/>
          <w:sz w:val="20"/>
          <w:szCs w:val="24"/>
        </w:rPr>
        <w:t>PB</w:t>
      </w:r>
      <w:r w:rsidR="00862339">
        <w:rPr>
          <w:rFonts w:ascii="Times New Roman" w:hAnsi="Times New Roman" w:cs="Times New Roman"/>
          <w:sz w:val="20"/>
          <w:szCs w:val="24"/>
        </w:rPr>
        <w:t>)</w:t>
      </w:r>
      <w:r w:rsidRPr="00C10A3D">
        <w:rPr>
          <w:rFonts w:ascii="Times New Roman" w:hAnsi="Times New Roman" w:cs="Times New Roman"/>
          <w:sz w:val="20"/>
          <w:szCs w:val="24"/>
        </w:rPr>
        <w:t xml:space="preserve"> was grounded on the premise that three determinants: (a) attitude toward outcomes of the behavior, (b) social/subjective norms and (c) perceived behavioral control, directly provide the motivational basis for intention to perform the behavior. </w:t>
      </w:r>
    </w:p>
    <w:p w:rsidR="00862339" w:rsidRDefault="00C10A3D" w:rsidP="00D1561E">
      <w:pPr>
        <w:pStyle w:val="Corpo"/>
        <w:jc w:val="both"/>
        <w:rPr>
          <w:ins w:id="4" w:author="LORELLA CANNAVACCIUOLO" w:date="2019-11-07T17:50:00Z"/>
          <w:rFonts w:ascii="Times New Roman" w:hAnsi="Times New Roman" w:cs="Times New Roman"/>
          <w:sz w:val="20"/>
          <w:szCs w:val="24"/>
        </w:rPr>
      </w:pPr>
      <w:r w:rsidRPr="00C10A3D">
        <w:rPr>
          <w:rFonts w:ascii="Times New Roman" w:hAnsi="Times New Roman" w:cs="Times New Roman"/>
          <w:sz w:val="20"/>
          <w:szCs w:val="24"/>
        </w:rPr>
        <w:t xml:space="preserve">Attitude toward outcomes of the behavior refers to the degree to which an individual has a favorable or unfavorable appraisal of the behavior in question. </w:t>
      </w:r>
    </w:p>
    <w:p w:rsidR="00862339" w:rsidRDefault="00C10A3D" w:rsidP="00D1561E">
      <w:pPr>
        <w:pStyle w:val="Corpo"/>
        <w:jc w:val="both"/>
        <w:rPr>
          <w:rFonts w:ascii="Times New Roman" w:hAnsi="Times New Roman" w:cs="Times New Roman"/>
          <w:sz w:val="20"/>
          <w:szCs w:val="24"/>
        </w:rPr>
      </w:pPr>
      <w:r w:rsidRPr="003357ED">
        <w:rPr>
          <w:rFonts w:ascii="Times New Roman" w:hAnsi="Times New Roman" w:cs="Times New Roman"/>
          <w:sz w:val="20"/>
          <w:szCs w:val="24"/>
        </w:rPr>
        <w:t xml:space="preserve">Social/subjective norms refer to the extent to which an individual perceives his or her behavior is consistent with signiﬁcant others' thoughts. </w:t>
      </w:r>
      <w:r w:rsidR="00862339" w:rsidRPr="003357ED">
        <w:rPr>
          <w:rFonts w:ascii="Times New Roman" w:hAnsi="Times New Roman" w:cs="Times New Roman"/>
          <w:sz w:val="20"/>
          <w:szCs w:val="24"/>
        </w:rPr>
        <w:t>Social norms here reﬂect the inﬂuence of a society's inherent cultural values and expectations to start entrepreneurial activities (Veciana, Aponte, &amp;Urbano, 2005).</w:t>
      </w:r>
      <w:r w:rsidR="00296866" w:rsidRPr="003357ED">
        <w:rPr>
          <w:rFonts w:ascii="Times New Roman" w:hAnsi="Times New Roman" w:cs="Times New Roman"/>
          <w:sz w:val="20"/>
        </w:rPr>
        <w:t>As social norms vary across cultures and even within cultures, it is plausible to expect that their e</w:t>
      </w:r>
      <w:r w:rsidR="003357ED">
        <w:rPr>
          <w:rFonts w:ascii="Times New Roman" w:hAnsi="Times New Roman" w:cs="Times New Roman"/>
          <w:sz w:val="20"/>
        </w:rPr>
        <w:t>ffe</w:t>
      </w:r>
      <w:r w:rsidR="00296866" w:rsidRPr="003357ED">
        <w:rPr>
          <w:rFonts w:ascii="Times New Roman" w:hAnsi="Times New Roman" w:cs="Times New Roman"/>
          <w:sz w:val="20"/>
        </w:rPr>
        <w:t xml:space="preserve">ects on the propensity to become an entrepreneur vary according to cultural contexts as well (Shook </w:t>
      </w:r>
      <w:r w:rsidR="00862339" w:rsidRPr="003357ED">
        <w:rPr>
          <w:rFonts w:ascii="Times New Roman" w:hAnsi="Times New Roman" w:cs="Times New Roman"/>
          <w:sz w:val="20"/>
          <w:szCs w:val="24"/>
        </w:rPr>
        <w:t>and</w:t>
      </w:r>
      <w:r w:rsidR="00296866" w:rsidRPr="003357ED">
        <w:rPr>
          <w:rFonts w:ascii="Times New Roman" w:hAnsi="Times New Roman" w:cs="Times New Roman"/>
          <w:sz w:val="20"/>
        </w:rPr>
        <w:t>Bratianu, 2010). As Elfving, Brännback, and Carsrud (2009) put forward, in such cultures as the United States, there is more support from society for starting up one's own business than in European countries. Based on a comparative analysis of a student population within the TPB framework, Shook and Bratianu (2010) articulate that in American and Northern European countries where entrepreneurship has been extensively approved, social support may not be a critical factor of EI compared to Eastern European countries.</w:t>
      </w:r>
    </w:p>
    <w:p w:rsidR="00862339" w:rsidRDefault="00862339" w:rsidP="00862339">
      <w:pPr>
        <w:pStyle w:val="Corpo"/>
        <w:jc w:val="both"/>
        <w:rPr>
          <w:rFonts w:ascii="Times New Roman" w:hAnsi="Times New Roman" w:cs="Times New Roman"/>
          <w:sz w:val="20"/>
          <w:szCs w:val="24"/>
        </w:rPr>
      </w:pPr>
      <w:r w:rsidRPr="008917E8">
        <w:rPr>
          <w:rFonts w:ascii="Times New Roman" w:hAnsi="Times New Roman" w:cs="Times New Roman"/>
          <w:sz w:val="20"/>
          <w:szCs w:val="24"/>
        </w:rPr>
        <w:t xml:space="preserve">The perceived behavioural control represents the propensity to act and the perceived feasibility of exhibiting a particular </w:t>
      </w:r>
      <w:r>
        <w:rPr>
          <w:rFonts w:ascii="Times New Roman" w:hAnsi="Times New Roman" w:cs="Times New Roman"/>
          <w:sz w:val="20"/>
          <w:szCs w:val="24"/>
        </w:rPr>
        <w:t>behavior and it</w:t>
      </w:r>
      <w:r w:rsidR="00C10A3D" w:rsidRPr="00C10A3D">
        <w:rPr>
          <w:rFonts w:ascii="Times New Roman" w:hAnsi="Times New Roman" w:cs="Times New Roman"/>
          <w:sz w:val="20"/>
          <w:szCs w:val="24"/>
        </w:rPr>
        <w:t xml:space="preserve"> is the extent to which the target behavior is within a decision maker's ability. This determinant largely overlaps with Bendura's perceived self-e</w:t>
      </w:r>
      <w:r w:rsidR="00C10A3D" w:rsidRPr="00C10A3D">
        <w:rPr>
          <w:rFonts w:ascii="Times New Roman" w:hAnsi="Cambria Math" w:cs="Times New Roman"/>
          <w:sz w:val="20"/>
          <w:szCs w:val="24"/>
        </w:rPr>
        <w:t>ﬃ</w:t>
      </w:r>
      <w:r w:rsidR="00C10A3D" w:rsidRPr="00C10A3D">
        <w:rPr>
          <w:rFonts w:ascii="Times New Roman" w:hAnsi="Times New Roman" w:cs="Times New Roman"/>
          <w:sz w:val="20"/>
          <w:szCs w:val="24"/>
        </w:rPr>
        <w:t xml:space="preserve">cacy concept (Bandura, 1989), deﬁned as one's personal beliefs regarding their abilities to succeed in performing the target behavior. </w:t>
      </w:r>
      <w:r w:rsidR="00186D2C">
        <w:rPr>
          <w:rFonts w:ascii="Times New Roman" w:hAnsi="Times New Roman" w:cs="Times New Roman"/>
          <w:sz w:val="20"/>
          <w:szCs w:val="24"/>
        </w:rPr>
        <w:t>Self-effi</w:t>
      </w:r>
      <w:r w:rsidR="00296866" w:rsidRPr="00296866">
        <w:rPr>
          <w:rFonts w:ascii="Times New Roman" w:hAnsi="Times New Roman" w:cs="Times New Roman"/>
          <w:sz w:val="20"/>
          <w:szCs w:val="24"/>
        </w:rPr>
        <w:t>cacy deﬁned simply as believing in one's own abilities and skills, is the key determinant of perceived feasibility of venture creation as it drives an optimistic self-view in the pursuit of goals (Barbosa, Gerhardt, &amp;Kickul, 2007). A survey of entrepreneurial intentions of academics at technical faculties of University of Cambridge and University of Ljubljana by Prodan and Drnovsek (2010) reveals that self e</w:t>
      </w:r>
      <w:r w:rsidR="00B608E8">
        <w:rPr>
          <w:rFonts w:ascii="Times New Roman" w:hAnsi="Times New Roman" w:cs="Times New Roman"/>
          <w:sz w:val="20"/>
          <w:szCs w:val="24"/>
        </w:rPr>
        <w:t>ffi</w:t>
      </w:r>
      <w:r w:rsidR="00296866" w:rsidRPr="00296866">
        <w:rPr>
          <w:rFonts w:ascii="Times New Roman" w:hAnsi="Times New Roman" w:cs="Times New Roman"/>
          <w:sz w:val="20"/>
          <w:szCs w:val="24"/>
        </w:rPr>
        <w:t>cacy is the most inﬂuential factor in explaining academics' E</w:t>
      </w:r>
      <w:r>
        <w:rPr>
          <w:rFonts w:ascii="Times New Roman" w:hAnsi="Times New Roman" w:cs="Times New Roman"/>
          <w:sz w:val="20"/>
          <w:szCs w:val="24"/>
        </w:rPr>
        <w:t xml:space="preserve">ntrepreneurial </w:t>
      </w:r>
      <w:r w:rsidR="00296866" w:rsidRPr="00296866">
        <w:rPr>
          <w:rFonts w:ascii="Times New Roman" w:hAnsi="Times New Roman" w:cs="Times New Roman"/>
          <w:sz w:val="20"/>
          <w:szCs w:val="24"/>
        </w:rPr>
        <w:t>I</w:t>
      </w:r>
      <w:r>
        <w:rPr>
          <w:rFonts w:ascii="Times New Roman" w:hAnsi="Times New Roman" w:cs="Times New Roman"/>
          <w:sz w:val="20"/>
          <w:szCs w:val="24"/>
        </w:rPr>
        <w:t>ntentions</w:t>
      </w:r>
      <w:r w:rsidR="00296866" w:rsidRPr="00296866">
        <w:rPr>
          <w:rFonts w:ascii="Times New Roman" w:hAnsi="Times New Roman" w:cs="Times New Roman"/>
          <w:sz w:val="20"/>
          <w:szCs w:val="24"/>
        </w:rPr>
        <w:t>s, compared to other predictors</w:t>
      </w:r>
      <w:r>
        <w:rPr>
          <w:rFonts w:ascii="Times New Roman" w:hAnsi="Times New Roman" w:cs="Times New Roman"/>
          <w:sz w:val="20"/>
          <w:szCs w:val="24"/>
        </w:rPr>
        <w:t>.</w:t>
      </w:r>
    </w:p>
    <w:p w:rsidR="00845E69" w:rsidRPr="00845E69" w:rsidRDefault="00845E69" w:rsidP="00D1561E">
      <w:pPr>
        <w:autoSpaceDE w:val="0"/>
        <w:autoSpaceDN w:val="0"/>
        <w:adjustRightInd w:val="0"/>
        <w:jc w:val="both"/>
        <w:rPr>
          <w:color w:val="000000"/>
          <w:sz w:val="20"/>
        </w:rPr>
      </w:pPr>
      <w:r w:rsidRPr="00845E69">
        <w:rPr>
          <w:color w:val="000000"/>
          <w:sz w:val="20"/>
        </w:rPr>
        <w:t>Ajzen clarified that the exact nature of these relationships remains uncertain [</w:t>
      </w:r>
      <w:r w:rsidR="00A4053F">
        <w:rPr>
          <w:color w:val="0875B8"/>
          <w:sz w:val="20"/>
        </w:rPr>
        <w:t>Ajzen,1991</w:t>
      </w:r>
      <w:r w:rsidRPr="00845E69">
        <w:rPr>
          <w:color w:val="000000"/>
          <w:sz w:val="20"/>
        </w:rPr>
        <w:t>] and is still an</w:t>
      </w:r>
      <w:r w:rsidR="00B608E8">
        <w:rPr>
          <w:color w:val="000000"/>
          <w:sz w:val="20"/>
        </w:rPr>
        <w:t xml:space="preserve"> </w:t>
      </w:r>
      <w:r w:rsidRPr="00845E69">
        <w:rPr>
          <w:color w:val="000000"/>
          <w:sz w:val="20"/>
        </w:rPr>
        <w:t>empirical issue, as there is a general adherence to the particular context of reference [</w:t>
      </w:r>
      <w:r w:rsidR="00A4053F">
        <w:rPr>
          <w:color w:val="0875B8"/>
          <w:sz w:val="20"/>
        </w:rPr>
        <w:t>Langowitz, 2007</w:t>
      </w:r>
      <w:r w:rsidRPr="00845E69">
        <w:rPr>
          <w:color w:val="000000"/>
          <w:sz w:val="20"/>
        </w:rPr>
        <w:t xml:space="preserve">]. In this study, we focused on the prediction of entrepreneurial intentions rather than on its realisation because the increasing flexibility of jobs has led to increasing uncertainty of permanent work. Hence, given that the excess of flexibility has brought context to an excess of </w:t>
      </w:r>
      <w:r w:rsidRPr="00845E69">
        <w:rPr>
          <w:color w:val="000000"/>
          <w:sz w:val="20"/>
        </w:rPr>
        <w:lastRenderedPageBreak/>
        <w:t>uncertainty, people prefer the entrepreneurial way to avoid unemployment concerns [</w:t>
      </w:r>
      <w:r w:rsidR="00A4053F">
        <w:rPr>
          <w:color w:val="0875B8"/>
          <w:sz w:val="20"/>
        </w:rPr>
        <w:t>Fatoki</w:t>
      </w:r>
      <w:r w:rsidRPr="00845E69">
        <w:rPr>
          <w:color w:val="000000"/>
          <w:sz w:val="20"/>
        </w:rPr>
        <w:t>,</w:t>
      </w:r>
      <w:r w:rsidR="00A4053F">
        <w:rPr>
          <w:color w:val="000000"/>
          <w:sz w:val="20"/>
        </w:rPr>
        <w:t xml:space="preserve">2010; </w:t>
      </w:r>
      <w:r w:rsidR="00A4053F">
        <w:rPr>
          <w:color w:val="0875B8"/>
          <w:sz w:val="20"/>
        </w:rPr>
        <w:t>Harris and Gibbson, 2008</w:t>
      </w:r>
      <w:r w:rsidRPr="00845E69">
        <w:rPr>
          <w:color w:val="000000"/>
          <w:sz w:val="20"/>
        </w:rPr>
        <w:t>].</w:t>
      </w:r>
    </w:p>
    <w:p w:rsidR="00845E69" w:rsidRPr="00845E69" w:rsidRDefault="00845E69" w:rsidP="00D1561E">
      <w:pPr>
        <w:autoSpaceDE w:val="0"/>
        <w:autoSpaceDN w:val="0"/>
        <w:adjustRightInd w:val="0"/>
        <w:jc w:val="both"/>
        <w:rPr>
          <w:color w:val="000000"/>
          <w:sz w:val="20"/>
        </w:rPr>
      </w:pPr>
    </w:p>
    <w:p w:rsidR="00845E69" w:rsidRPr="00845E69" w:rsidRDefault="00845E69" w:rsidP="00D1561E">
      <w:pPr>
        <w:autoSpaceDE w:val="0"/>
        <w:autoSpaceDN w:val="0"/>
        <w:adjustRightInd w:val="0"/>
        <w:jc w:val="both"/>
        <w:rPr>
          <w:i/>
          <w:color w:val="000000"/>
          <w:sz w:val="20"/>
        </w:rPr>
      </w:pPr>
      <w:r w:rsidRPr="00845E69">
        <w:rPr>
          <w:i/>
          <w:color w:val="000000"/>
          <w:sz w:val="20"/>
        </w:rPr>
        <w:t>2.2. Studies on Women Entrepreneurial Intentions</w:t>
      </w:r>
    </w:p>
    <w:p w:rsidR="00845E69" w:rsidRPr="00C741EB" w:rsidRDefault="00845E69" w:rsidP="00C741EB">
      <w:pPr>
        <w:autoSpaceDE w:val="0"/>
        <w:autoSpaceDN w:val="0"/>
        <w:adjustRightInd w:val="0"/>
        <w:rPr>
          <w:rFonts w:ascii="URWPalladioL-Roma" w:eastAsiaTheme="minorHAnsi" w:hAnsi="URWPalladioL-Roma" w:cs="URWPalladioL-Roma"/>
          <w:sz w:val="18"/>
          <w:szCs w:val="18"/>
        </w:rPr>
      </w:pPr>
      <w:r w:rsidRPr="00845E69">
        <w:rPr>
          <w:color w:val="000000"/>
          <w:sz w:val="20"/>
        </w:rPr>
        <w:t>Women would also like to try the way of entrepreneurship</w:t>
      </w:r>
      <w:r w:rsidR="00990DDE">
        <w:rPr>
          <w:color w:val="000000"/>
          <w:sz w:val="20"/>
        </w:rPr>
        <w:t xml:space="preserve">. </w:t>
      </w:r>
      <w:r w:rsidRPr="00845E69">
        <w:rPr>
          <w:color w:val="000000"/>
          <w:sz w:val="20"/>
        </w:rPr>
        <w:t>However, many studies have found that males have ahigher preference for entrepreneurship behaviour than females [</w:t>
      </w:r>
      <w:r w:rsidR="00A4053F">
        <w:rPr>
          <w:color w:val="0875B8"/>
          <w:sz w:val="20"/>
        </w:rPr>
        <w:t>Blanchflower, 1999</w:t>
      </w:r>
      <w:r w:rsidRPr="00845E69">
        <w:rPr>
          <w:color w:val="000000"/>
          <w:sz w:val="20"/>
        </w:rPr>
        <w:t>,</w:t>
      </w:r>
      <w:r w:rsidR="00A4053F" w:rsidRPr="00A4053F">
        <w:rPr>
          <w:rFonts w:ascii="URWPalladioL-Roma" w:eastAsiaTheme="minorHAnsi" w:hAnsi="URWPalladioL-Roma" w:cs="URWPalladioL-Roma"/>
          <w:sz w:val="18"/>
          <w:szCs w:val="18"/>
        </w:rPr>
        <w:t xml:space="preserve"> Scherer, R.F</w:t>
      </w:r>
      <w:r w:rsidR="00A4053F">
        <w:rPr>
          <w:rFonts w:ascii="URWPalladioL-Roma" w:eastAsiaTheme="minorHAnsi" w:hAnsi="URWPalladioL-Roma" w:cs="URWPalladioL-Roma"/>
          <w:sz w:val="18"/>
          <w:szCs w:val="18"/>
        </w:rPr>
        <w:t xml:space="preserve"> et al., </w:t>
      </w:r>
      <w:r w:rsidRPr="00845E69">
        <w:rPr>
          <w:color w:val="000000"/>
          <w:sz w:val="20"/>
        </w:rPr>
        <w:t>]. This preference is not due to</w:t>
      </w:r>
      <w:r w:rsidR="00C741EB">
        <w:rPr>
          <w:color w:val="000000"/>
          <w:sz w:val="20"/>
        </w:rPr>
        <w:t xml:space="preserve"> </w:t>
      </w:r>
      <w:r w:rsidRPr="00845E69">
        <w:rPr>
          <w:color w:val="000000"/>
          <w:sz w:val="20"/>
        </w:rPr>
        <w:t>a greater capacity of one compared to the other but rather to the difficulties that women often meet,for example, in obtaining a bank loan because women are perceived as less creditable than men [</w:t>
      </w:r>
      <w:r w:rsidR="00A4053F">
        <w:rPr>
          <w:rFonts w:ascii="URWPalladioL-Roma" w:eastAsiaTheme="minorHAnsi" w:hAnsi="URWPalladioL-Roma" w:cs="URWPalladioL-Roma"/>
          <w:sz w:val="18"/>
          <w:szCs w:val="18"/>
        </w:rPr>
        <w:t>Delmar, F. et al., 20</w:t>
      </w:r>
      <w:r w:rsidR="00C741EB">
        <w:rPr>
          <w:rFonts w:ascii="URWPalladioL-Roma" w:eastAsiaTheme="minorHAnsi" w:hAnsi="URWPalladioL-Roma" w:cs="URWPalladioL-Roma"/>
          <w:sz w:val="18"/>
          <w:szCs w:val="18"/>
        </w:rPr>
        <w:t>00</w:t>
      </w:r>
      <w:r w:rsidRPr="00845E69">
        <w:rPr>
          <w:color w:val="000000"/>
          <w:sz w:val="20"/>
        </w:rPr>
        <w:t>].</w:t>
      </w:r>
    </w:p>
    <w:p w:rsidR="00845E69" w:rsidRPr="00845E69" w:rsidRDefault="00845E69" w:rsidP="00D1561E">
      <w:pPr>
        <w:autoSpaceDE w:val="0"/>
        <w:autoSpaceDN w:val="0"/>
        <w:adjustRightInd w:val="0"/>
        <w:jc w:val="both"/>
        <w:rPr>
          <w:color w:val="000000"/>
          <w:sz w:val="20"/>
        </w:rPr>
      </w:pPr>
      <w:r w:rsidRPr="00845E69">
        <w:rPr>
          <w:color w:val="000000"/>
          <w:sz w:val="20"/>
        </w:rPr>
        <w:t>Different studies, however, analy</w:t>
      </w:r>
      <w:r w:rsidR="00990DDE">
        <w:rPr>
          <w:color w:val="000000"/>
          <w:sz w:val="20"/>
        </w:rPr>
        <w:t>z</w:t>
      </w:r>
      <w:r w:rsidRPr="00845E69">
        <w:rPr>
          <w:color w:val="000000"/>
          <w:sz w:val="20"/>
        </w:rPr>
        <w:t>e the determinants of entrepreneurial intention according to thegender of people interviewed, but final results are still mixed. Kolvereid (1996) found that males have a significantly higher preference for self-employment than females. The author concluded that gender influences self-employment intentions indirectly through their effect on attitude, subjective norm and perceived behavioural control. It might seem obvious that women could have a high entrepreneurial intention because governments often develop policies and special programs addressed to them to encourage innovation and business development; however, despite these facilities, women often find barriers in their</w:t>
      </w:r>
      <w:r w:rsidR="00990DDE">
        <w:rPr>
          <w:color w:val="000000"/>
          <w:sz w:val="20"/>
        </w:rPr>
        <w:t xml:space="preserve"> </w:t>
      </w:r>
      <w:r w:rsidRPr="00845E69">
        <w:rPr>
          <w:color w:val="000000"/>
          <w:sz w:val="20"/>
        </w:rPr>
        <w:t>entrepreneurial activity. Indeed, Davidsson (2003) investigated the determinants of entrepreneurial</w:t>
      </w:r>
      <w:r w:rsidR="00990DDE">
        <w:rPr>
          <w:color w:val="000000"/>
          <w:sz w:val="20"/>
        </w:rPr>
        <w:t xml:space="preserve"> </w:t>
      </w:r>
      <w:r w:rsidRPr="00845E69">
        <w:rPr>
          <w:color w:val="000000"/>
          <w:sz w:val="20"/>
        </w:rPr>
        <w:t>intention based on Swedish participants and concluded that gender has little or no direct influence on entrepreneurial intentions.</w:t>
      </w:r>
    </w:p>
    <w:p w:rsidR="00DC3748" w:rsidRPr="00B608E8" w:rsidRDefault="00763C6E" w:rsidP="00D1561E">
      <w:pPr>
        <w:autoSpaceDE w:val="0"/>
        <w:autoSpaceDN w:val="0"/>
        <w:adjustRightInd w:val="0"/>
        <w:jc w:val="both"/>
        <w:rPr>
          <w:rFonts w:eastAsiaTheme="minorHAnsi"/>
          <w:color w:val="000000"/>
          <w:sz w:val="20"/>
          <w:szCs w:val="20"/>
        </w:rPr>
      </w:pPr>
      <w:r w:rsidRPr="00B608E8">
        <w:rPr>
          <w:rFonts w:eastAsiaTheme="minorHAnsi"/>
          <w:color w:val="000000"/>
          <w:sz w:val="20"/>
          <w:szCs w:val="20"/>
        </w:rPr>
        <w:t>E</w:t>
      </w:r>
      <w:r w:rsidR="00DC3748" w:rsidRPr="00B608E8">
        <w:rPr>
          <w:rFonts w:eastAsiaTheme="minorHAnsi"/>
          <w:color w:val="000000"/>
          <w:sz w:val="20"/>
          <w:szCs w:val="20"/>
        </w:rPr>
        <w:t>vidence suggests that female students, compared with male students, have lower confidence in their business abilities (Scherer, Brodzinski, &amp;Weibe, 1990; Chowdhury &amp; Endres, 2005; Wilson et al., 2007). In addition, because of agentic nature of entrepreneurship women perceive their environment to be more difficult or less rewarding for entrepreneurial activity (Zhao et al.,2005) and they will be likely to have a lower sense of personal control over many activities associated with this type of career than men (BarNir et al., 2011).</w:t>
      </w:r>
    </w:p>
    <w:p w:rsidR="00DC3748" w:rsidRPr="00B608E8" w:rsidRDefault="00DC3748" w:rsidP="00D1561E">
      <w:pPr>
        <w:autoSpaceDE w:val="0"/>
        <w:autoSpaceDN w:val="0"/>
        <w:adjustRightInd w:val="0"/>
        <w:jc w:val="both"/>
        <w:rPr>
          <w:rFonts w:eastAsiaTheme="minorHAnsi"/>
          <w:color w:val="000000"/>
          <w:sz w:val="20"/>
          <w:szCs w:val="20"/>
        </w:rPr>
      </w:pPr>
      <w:r w:rsidRPr="00B608E8">
        <w:rPr>
          <w:rFonts w:eastAsiaTheme="minorHAnsi"/>
          <w:color w:val="000000"/>
          <w:sz w:val="20"/>
          <w:szCs w:val="20"/>
        </w:rPr>
        <w:t>This higher  level of salience of instrumentality to men is expected to have an effect on PBC as well (Venkatesh et al., 2000). Due to higher instrumentality men are more likely to be willing to put in more effort to overcome constraints in order to achieve their objectives, without necessarily thinking about or emphasizing the magnitude of the effort involved (Venkatesh et al., 2000). In contrast, women tend to focus on the methods used to accomplish a task suggesting a greater process orientation (Hennig &amp; Jardim, 1977; Rotter &amp; Portugal, 1969). Given the process orientation of women and the lower levels of confidence in their business abilities (see Chowdhury &amp; Endres 2005; Wilson et al. 2007), the perceived ease or difficulty of starting up a new business is expected to have an important influence over their entrepreneurial intention. Therefore, one may assume that for females more than males, perceptions of control and self-efficacy is more influential for their intention to start up ne new business.</w:t>
      </w:r>
    </w:p>
    <w:p w:rsidR="00DC3748" w:rsidRDefault="00DC3748" w:rsidP="00D1561E">
      <w:pPr>
        <w:autoSpaceDE w:val="0"/>
        <w:autoSpaceDN w:val="0"/>
        <w:adjustRightInd w:val="0"/>
        <w:jc w:val="both"/>
        <w:rPr>
          <w:rFonts w:eastAsiaTheme="minorHAnsi"/>
          <w:color w:val="000000"/>
          <w:sz w:val="20"/>
          <w:szCs w:val="20"/>
        </w:rPr>
      </w:pPr>
      <w:r w:rsidRPr="00F819BC">
        <w:rPr>
          <w:rFonts w:eastAsiaTheme="minorHAnsi"/>
          <w:color w:val="000000"/>
          <w:sz w:val="20"/>
          <w:szCs w:val="20"/>
        </w:rPr>
        <w:t>The differences in entrepreneurial attitudes, intentions and behavior between men and women can be</w:t>
      </w:r>
      <w:r w:rsidR="00763C6E">
        <w:rPr>
          <w:rFonts w:eastAsiaTheme="minorHAnsi"/>
          <w:color w:val="000000"/>
          <w:sz w:val="20"/>
          <w:szCs w:val="20"/>
        </w:rPr>
        <w:t xml:space="preserve"> </w:t>
      </w:r>
      <w:r w:rsidRPr="00F819BC">
        <w:rPr>
          <w:rFonts w:eastAsiaTheme="minorHAnsi"/>
          <w:color w:val="000000"/>
          <w:sz w:val="20"/>
          <w:szCs w:val="20"/>
        </w:rPr>
        <w:t>attributed to differences in social orientation and behavioral motivation. Within the framework of the</w:t>
      </w:r>
      <w:r w:rsidR="00763C6E">
        <w:rPr>
          <w:rFonts w:eastAsiaTheme="minorHAnsi"/>
          <w:color w:val="000000"/>
          <w:sz w:val="20"/>
          <w:szCs w:val="20"/>
        </w:rPr>
        <w:t xml:space="preserve"> </w:t>
      </w:r>
      <w:r w:rsidRPr="00F819BC">
        <w:rPr>
          <w:rFonts w:eastAsiaTheme="minorHAnsi"/>
          <w:color w:val="000000"/>
          <w:sz w:val="20"/>
          <w:szCs w:val="20"/>
        </w:rPr>
        <w:t>TPB, subjective norms, which reflect perceived social pressure, should be more important in predicting</w:t>
      </w:r>
      <w:r w:rsidR="00763C6E">
        <w:rPr>
          <w:rFonts w:eastAsiaTheme="minorHAnsi"/>
          <w:color w:val="000000"/>
          <w:sz w:val="20"/>
          <w:szCs w:val="20"/>
        </w:rPr>
        <w:t xml:space="preserve"> </w:t>
      </w:r>
      <w:r w:rsidRPr="00F819BC">
        <w:rPr>
          <w:rFonts w:eastAsiaTheme="minorHAnsi"/>
          <w:color w:val="000000"/>
          <w:sz w:val="20"/>
          <w:szCs w:val="20"/>
        </w:rPr>
        <w:t>behavioral intentions among women than among men, while personal attitudes, which reflect instrumental</w:t>
      </w:r>
      <w:r w:rsidR="00763C6E">
        <w:rPr>
          <w:rFonts w:eastAsiaTheme="minorHAnsi"/>
          <w:color w:val="000000"/>
          <w:sz w:val="20"/>
          <w:szCs w:val="20"/>
        </w:rPr>
        <w:t xml:space="preserve"> </w:t>
      </w:r>
      <w:r w:rsidRPr="00F819BC">
        <w:rPr>
          <w:rFonts w:eastAsiaTheme="minorHAnsi"/>
          <w:color w:val="000000"/>
          <w:sz w:val="20"/>
          <w:szCs w:val="20"/>
        </w:rPr>
        <w:t>outcomes related to be an entrepreneur, should be stronger predictors of behavioral intentions for men than for</w:t>
      </w:r>
      <w:r w:rsidR="00763C6E">
        <w:rPr>
          <w:rFonts w:eastAsiaTheme="minorHAnsi"/>
          <w:color w:val="000000"/>
          <w:sz w:val="20"/>
          <w:szCs w:val="20"/>
        </w:rPr>
        <w:t xml:space="preserve"> </w:t>
      </w:r>
      <w:r w:rsidRPr="00F819BC">
        <w:rPr>
          <w:rFonts w:eastAsiaTheme="minorHAnsi"/>
          <w:color w:val="000000"/>
          <w:sz w:val="20"/>
          <w:szCs w:val="20"/>
        </w:rPr>
        <w:t>women.</w:t>
      </w:r>
    </w:p>
    <w:p w:rsidR="009616C1" w:rsidRPr="00DC3748" w:rsidRDefault="009616C1" w:rsidP="009616C1">
      <w:pPr>
        <w:autoSpaceDE w:val="0"/>
        <w:autoSpaceDN w:val="0"/>
        <w:adjustRightInd w:val="0"/>
        <w:jc w:val="both"/>
        <w:rPr>
          <w:rFonts w:eastAsiaTheme="minorHAnsi"/>
          <w:color w:val="000000"/>
          <w:sz w:val="20"/>
          <w:szCs w:val="20"/>
        </w:rPr>
      </w:pPr>
      <w:r>
        <w:rPr>
          <w:color w:val="000000"/>
          <w:sz w:val="20"/>
          <w:szCs w:val="20"/>
        </w:rPr>
        <w:t>In this framework</w:t>
      </w:r>
      <w:r w:rsidRPr="00D77593">
        <w:rPr>
          <w:color w:val="000000"/>
          <w:sz w:val="20"/>
          <w:szCs w:val="20"/>
        </w:rPr>
        <w:t>,</w:t>
      </w:r>
      <w:r w:rsidR="003C42F6">
        <w:rPr>
          <w:color w:val="000000"/>
          <w:sz w:val="20"/>
          <w:szCs w:val="20"/>
        </w:rPr>
        <w:t xml:space="preserve"> explaining the entrepreneurial intention </w:t>
      </w:r>
      <w:r w:rsidRPr="00D77593">
        <w:rPr>
          <w:color w:val="000000"/>
          <w:sz w:val="20"/>
          <w:szCs w:val="20"/>
        </w:rPr>
        <w:t xml:space="preserve">as career path right after studies;  </w:t>
      </w:r>
      <w:r w:rsidR="003C42F6">
        <w:rPr>
          <w:color w:val="000000"/>
          <w:sz w:val="20"/>
          <w:szCs w:val="20"/>
        </w:rPr>
        <w:t>as e</w:t>
      </w:r>
      <w:r w:rsidRPr="00D77593">
        <w:rPr>
          <w:color w:val="000000"/>
          <w:sz w:val="20"/>
          <w:szCs w:val="20"/>
        </w:rPr>
        <w:t>ntrepreneurial propensity</w:t>
      </w:r>
      <w:r w:rsidR="003C42F6">
        <w:rPr>
          <w:color w:val="000000"/>
          <w:sz w:val="20"/>
          <w:szCs w:val="20"/>
        </w:rPr>
        <w:t xml:space="preserve"> (career path 5 years later)</w:t>
      </w:r>
      <w:r w:rsidRPr="00D77593">
        <w:rPr>
          <w:color w:val="000000"/>
          <w:sz w:val="20"/>
          <w:szCs w:val="20"/>
        </w:rPr>
        <w:t xml:space="preserve"> and </w:t>
      </w:r>
      <w:r w:rsidR="003C42F6">
        <w:rPr>
          <w:color w:val="000000"/>
          <w:sz w:val="20"/>
          <w:szCs w:val="20"/>
        </w:rPr>
        <w:t xml:space="preserve">as </w:t>
      </w:r>
      <w:r w:rsidRPr="00D77593">
        <w:rPr>
          <w:color w:val="000000"/>
          <w:sz w:val="20"/>
          <w:szCs w:val="20"/>
        </w:rPr>
        <w:t xml:space="preserve">planning </w:t>
      </w:r>
      <w:r w:rsidR="003C42F6">
        <w:rPr>
          <w:color w:val="000000"/>
          <w:sz w:val="20"/>
          <w:szCs w:val="20"/>
        </w:rPr>
        <w:t>(</w:t>
      </w:r>
      <w:r w:rsidRPr="00D77593">
        <w:rPr>
          <w:color w:val="000000"/>
          <w:sz w:val="20"/>
          <w:szCs w:val="20"/>
        </w:rPr>
        <w:t xml:space="preserve"> students that  currently trying to start own business</w:t>
      </w:r>
      <w:r w:rsidR="003C42F6">
        <w:rPr>
          <w:color w:val="000000"/>
          <w:sz w:val="20"/>
          <w:szCs w:val="20"/>
        </w:rPr>
        <w:t>)</w:t>
      </w:r>
      <w:r>
        <w:rPr>
          <w:color w:val="000000"/>
          <w:sz w:val="20"/>
          <w:szCs w:val="20"/>
        </w:rPr>
        <w:t xml:space="preserve">, </w:t>
      </w:r>
      <w:r>
        <w:rPr>
          <w:rFonts w:eastAsiaTheme="minorHAnsi"/>
          <w:color w:val="000000"/>
          <w:sz w:val="20"/>
          <w:szCs w:val="20"/>
        </w:rPr>
        <w:t xml:space="preserve"> </w:t>
      </w:r>
      <w:r w:rsidR="003C42F6">
        <w:rPr>
          <w:color w:val="000000"/>
          <w:sz w:val="20"/>
          <w:szCs w:val="20"/>
        </w:rPr>
        <w:t xml:space="preserve">we investigate the </w:t>
      </w:r>
      <w:r w:rsidRPr="00F819BC">
        <w:rPr>
          <w:rFonts w:eastAsiaTheme="minorHAnsi"/>
          <w:color w:val="000000"/>
          <w:sz w:val="20"/>
          <w:szCs w:val="20"/>
        </w:rPr>
        <w:t xml:space="preserve"> following hypotheses:</w:t>
      </w:r>
    </w:p>
    <w:p w:rsidR="00DC3748" w:rsidRPr="001F0D83" w:rsidRDefault="00DC3748" w:rsidP="00D1561E">
      <w:pPr>
        <w:autoSpaceDE w:val="0"/>
        <w:autoSpaceDN w:val="0"/>
        <w:adjustRightInd w:val="0"/>
        <w:jc w:val="both"/>
        <w:rPr>
          <w:b/>
          <w:color w:val="000000"/>
          <w:sz w:val="20"/>
          <w:szCs w:val="20"/>
        </w:rPr>
      </w:pPr>
      <w:r w:rsidRPr="001F0D83">
        <w:rPr>
          <w:b/>
          <w:color w:val="000000"/>
          <w:sz w:val="20"/>
          <w:szCs w:val="20"/>
        </w:rPr>
        <w:t>H1. Gender will moderate effects of EI such that the relationship is stronger for male students than for female students.</w:t>
      </w:r>
    </w:p>
    <w:p w:rsidR="00DC3748" w:rsidRPr="001F0D83" w:rsidRDefault="00DC3748" w:rsidP="00D1561E">
      <w:pPr>
        <w:autoSpaceDE w:val="0"/>
        <w:autoSpaceDN w:val="0"/>
        <w:adjustRightInd w:val="0"/>
        <w:jc w:val="both"/>
        <w:rPr>
          <w:b/>
          <w:color w:val="000000"/>
          <w:sz w:val="20"/>
          <w:szCs w:val="20"/>
        </w:rPr>
      </w:pPr>
      <w:r w:rsidRPr="001F0D83">
        <w:rPr>
          <w:b/>
          <w:color w:val="000000"/>
          <w:sz w:val="20"/>
          <w:szCs w:val="20"/>
        </w:rPr>
        <w:t>H2. Gender will moderate the effect of Career path such that the relationship is stronger for female students than for male students.</w:t>
      </w:r>
    </w:p>
    <w:p w:rsidR="001366E2" w:rsidRPr="001F0D83" w:rsidRDefault="00DC3748" w:rsidP="00A94605">
      <w:pPr>
        <w:autoSpaceDE w:val="0"/>
        <w:autoSpaceDN w:val="0"/>
        <w:adjustRightInd w:val="0"/>
        <w:jc w:val="both"/>
        <w:rPr>
          <w:b/>
          <w:color w:val="000000"/>
          <w:sz w:val="20"/>
          <w:szCs w:val="20"/>
        </w:rPr>
      </w:pPr>
      <w:r w:rsidRPr="001F0D83">
        <w:rPr>
          <w:b/>
          <w:color w:val="000000"/>
          <w:sz w:val="20"/>
          <w:szCs w:val="20"/>
        </w:rPr>
        <w:t>H3. Gender will moderate the effect between planning such that the relationship is stronger for female students than for male students.</w:t>
      </w:r>
    </w:p>
    <w:p w:rsidR="009616C1" w:rsidRPr="00A94605" w:rsidRDefault="009616C1" w:rsidP="00A94605">
      <w:pPr>
        <w:autoSpaceDE w:val="0"/>
        <w:autoSpaceDN w:val="0"/>
        <w:adjustRightInd w:val="0"/>
        <w:jc w:val="both"/>
        <w:rPr>
          <w:color w:val="000000"/>
          <w:sz w:val="20"/>
          <w:szCs w:val="20"/>
        </w:rPr>
      </w:pPr>
    </w:p>
    <w:p w:rsidR="00112CCB" w:rsidRPr="00EE3C05" w:rsidRDefault="00112CCB" w:rsidP="00D1561E">
      <w:pPr>
        <w:pStyle w:val="Titolo1"/>
        <w:numPr>
          <w:ilvl w:val="0"/>
          <w:numId w:val="2"/>
        </w:numPr>
        <w:ind w:left="284" w:hanging="284"/>
        <w:jc w:val="both"/>
        <w:rPr>
          <w:rFonts w:cs="Calibri"/>
          <w:szCs w:val="24"/>
          <w:lang w:val="en-US"/>
        </w:rPr>
      </w:pPr>
      <w:r w:rsidRPr="00EE3C05">
        <w:rPr>
          <w:rFonts w:cs="Calibri"/>
          <w:szCs w:val="24"/>
          <w:lang w:val="en-US"/>
        </w:rPr>
        <w:t>Methodology</w:t>
      </w:r>
    </w:p>
    <w:p w:rsidR="00112CCB" w:rsidRPr="00EE3C05" w:rsidRDefault="00112CCB" w:rsidP="00D1561E">
      <w:pPr>
        <w:pStyle w:val="Titolo2"/>
        <w:numPr>
          <w:ilvl w:val="1"/>
          <w:numId w:val="2"/>
        </w:numPr>
        <w:ind w:left="284" w:hanging="284"/>
        <w:jc w:val="both"/>
        <w:rPr>
          <w:rFonts w:cs="Calibri"/>
          <w:sz w:val="20"/>
          <w:szCs w:val="20"/>
        </w:rPr>
      </w:pPr>
      <w:r w:rsidRPr="00EE3C05">
        <w:rPr>
          <w:rFonts w:cs="Calibri"/>
          <w:sz w:val="20"/>
          <w:szCs w:val="20"/>
        </w:rPr>
        <w:t>Data collection</w:t>
      </w:r>
    </w:p>
    <w:p w:rsidR="00763C6E" w:rsidRDefault="00E77F32" w:rsidP="00763C6E">
      <w:pPr>
        <w:autoSpaceDE w:val="0"/>
        <w:autoSpaceDN w:val="0"/>
        <w:adjustRightInd w:val="0"/>
        <w:jc w:val="both"/>
        <w:rPr>
          <w:sz w:val="20"/>
          <w:szCs w:val="20"/>
        </w:rPr>
      </w:pPr>
      <w:r w:rsidRPr="00DC3748">
        <w:rPr>
          <w:sz w:val="20"/>
          <w:szCs w:val="20"/>
        </w:rPr>
        <w:t xml:space="preserve">We based our investigation on data relied from </w:t>
      </w:r>
      <w:r w:rsidR="00DC3748" w:rsidRPr="00DC3748">
        <w:rPr>
          <w:sz w:val="20"/>
          <w:szCs w:val="20"/>
        </w:rPr>
        <w:t>a survey</w:t>
      </w:r>
      <w:r w:rsidR="00763C6E" w:rsidRPr="00763C6E">
        <w:rPr>
          <w:rFonts w:cs="Calibri"/>
          <w:color w:val="000000"/>
          <w:sz w:val="20"/>
          <w:szCs w:val="20"/>
        </w:rPr>
        <w:t xml:space="preserve"> </w:t>
      </w:r>
      <w:r w:rsidR="00763C6E" w:rsidRPr="00DC3748">
        <w:rPr>
          <w:rFonts w:cs="Calibri"/>
          <w:color w:val="000000"/>
          <w:sz w:val="20"/>
          <w:szCs w:val="20"/>
        </w:rPr>
        <w:t>University Entrepreneurial Spirit Students</w:t>
      </w:r>
      <w:r w:rsidR="00763C6E" w:rsidRPr="00DC3748">
        <w:rPr>
          <w:rFonts w:cs="Calibri"/>
          <w:sz w:val="20"/>
          <w:szCs w:val="20"/>
        </w:rPr>
        <w:t>’</w:t>
      </w:r>
      <w:r w:rsidR="00763C6E" w:rsidRPr="00DC3748">
        <w:rPr>
          <w:rFonts w:cs="Calibri"/>
          <w:color w:val="000000"/>
          <w:sz w:val="20"/>
          <w:szCs w:val="20"/>
        </w:rPr>
        <w:t xml:space="preserve"> Survey (GUESSS)</w:t>
      </w:r>
      <w:r w:rsidR="00763C6E">
        <w:rPr>
          <w:rFonts w:cs="Calibri"/>
          <w:color w:val="000000"/>
          <w:sz w:val="20"/>
          <w:szCs w:val="20"/>
        </w:rPr>
        <w:t xml:space="preserve">, </w:t>
      </w:r>
      <w:r w:rsidR="00763C6E" w:rsidRPr="00DC3748">
        <w:rPr>
          <w:rFonts w:cs="Calibri"/>
          <w:color w:val="000000"/>
          <w:sz w:val="20"/>
          <w:szCs w:val="20"/>
        </w:rPr>
        <w:t xml:space="preserve"> </w:t>
      </w:r>
    </w:p>
    <w:p w:rsidR="00763C6E" w:rsidRPr="00763C6E" w:rsidRDefault="00763C6E" w:rsidP="00763C6E">
      <w:pPr>
        <w:jc w:val="both"/>
        <w:rPr>
          <w:rFonts w:cs="Calibri"/>
          <w:color w:val="000000"/>
          <w:sz w:val="20"/>
          <w:szCs w:val="20"/>
        </w:rPr>
      </w:pPr>
      <w:r w:rsidRPr="00845E69">
        <w:rPr>
          <w:sz w:val="20"/>
        </w:rPr>
        <w:t xml:space="preserve">GUESSS is an international research project started in 2003 by the Swiss Research Institute of Small Business and Entrepreneurship at the University of St. Gallen. The GUESSS project investigates and compares entrepreneurial attitudes and activities of students in more than 50 countries in the world. </w:t>
      </w:r>
    </w:p>
    <w:p w:rsidR="00DC3748" w:rsidRPr="00763C6E" w:rsidRDefault="002E6C87" w:rsidP="00763C6E">
      <w:pPr>
        <w:autoSpaceDE w:val="0"/>
        <w:autoSpaceDN w:val="0"/>
        <w:adjustRightInd w:val="0"/>
        <w:jc w:val="both"/>
        <w:rPr>
          <w:rFonts w:eastAsiaTheme="minorHAnsi"/>
          <w:color w:val="000000"/>
          <w:sz w:val="20"/>
          <w:szCs w:val="20"/>
        </w:rPr>
      </w:pPr>
      <w:r w:rsidRPr="001F0D83">
        <w:rPr>
          <w:rFonts w:eastAsiaTheme="minorHAnsi"/>
          <w:color w:val="000000" w:themeColor="text1"/>
          <w:sz w:val="20"/>
          <w:szCs w:val="20"/>
        </w:rPr>
        <w:t xml:space="preserve">Since most of the variables considered in this study were personality-related, self-reports questionnaire was an appropriate method to detect them [86]. </w:t>
      </w:r>
      <w:r w:rsidR="00DC3748" w:rsidRPr="001F0D83">
        <w:rPr>
          <w:color w:val="000000" w:themeColor="text1"/>
          <w:sz w:val="20"/>
          <w:szCs w:val="20"/>
        </w:rPr>
        <w:t>the survey questionnaire</w:t>
      </w:r>
      <w:r w:rsidR="00763C6E" w:rsidRPr="001F0D83">
        <w:rPr>
          <w:color w:val="000000" w:themeColor="text1"/>
          <w:sz w:val="20"/>
          <w:szCs w:val="20"/>
        </w:rPr>
        <w:t xml:space="preserve"> is built </w:t>
      </w:r>
      <w:r w:rsidR="00DC3748" w:rsidRPr="001F0D83">
        <w:rPr>
          <w:color w:val="000000" w:themeColor="text1"/>
          <w:sz w:val="20"/>
          <w:szCs w:val="20"/>
        </w:rPr>
        <w:t xml:space="preserve"> </w:t>
      </w:r>
      <w:r w:rsidR="00DC3748" w:rsidRPr="001F0D83">
        <w:rPr>
          <w:rFonts w:cs="Calibri"/>
          <w:color w:val="000000" w:themeColor="text1"/>
          <w:sz w:val="20"/>
          <w:szCs w:val="20"/>
        </w:rPr>
        <w:t>of scale questions that were based on the seven-point Likert scale (strongly disagree 1; disagree 2;tend to be different 3; neutral 4; agree 6 and strongly agree 7) nominal and ordered ones. Likert scale type questions were used for entrepreneurial intentions (6 items); attitudes (5</w:t>
      </w:r>
      <w:r w:rsidR="00DC3748" w:rsidRPr="001F0D83">
        <w:rPr>
          <w:rFonts w:cs="Calibri"/>
          <w:color w:val="000000"/>
          <w:sz w:val="20"/>
          <w:szCs w:val="20"/>
        </w:rPr>
        <w:t xml:space="preserve"> items); subjective norms (3 items) and behavioural control (6 items), whereas nominal scales were used for demographic social and academic variables and ordinal for preferences one. The instrument was reviewed twice to guarantee that the respondents understood all research statements and the measurement scales used in study easily. </w:t>
      </w:r>
      <w:r w:rsidR="00763C6E" w:rsidRPr="001F0D83">
        <w:rPr>
          <w:rFonts w:cs="Calibri"/>
          <w:color w:val="000000"/>
          <w:sz w:val="20"/>
          <w:szCs w:val="20"/>
        </w:rPr>
        <w:t xml:space="preserve"> </w:t>
      </w:r>
      <w:r w:rsidR="00763C6E" w:rsidRPr="001F0D83">
        <w:rPr>
          <w:rFonts w:cs="Calibri"/>
          <w:bCs/>
          <w:color w:val="000000"/>
          <w:sz w:val="20"/>
          <w:szCs w:val="20"/>
        </w:rPr>
        <w:t>The</w:t>
      </w:r>
      <w:r w:rsidR="00763C6E" w:rsidRPr="00DC3748">
        <w:rPr>
          <w:rFonts w:cs="Calibri"/>
          <w:bCs/>
          <w:color w:val="000000"/>
          <w:sz w:val="20"/>
          <w:szCs w:val="20"/>
        </w:rPr>
        <w:t xml:space="preserve"> </w:t>
      </w:r>
      <w:r w:rsidR="00763C6E" w:rsidRPr="00DC3748">
        <w:rPr>
          <w:rFonts w:cs="Calibri"/>
          <w:bCs/>
          <w:color w:val="000000"/>
          <w:sz w:val="20"/>
          <w:szCs w:val="20"/>
        </w:rPr>
        <w:lastRenderedPageBreak/>
        <w:t>Questionnaire structure design was based on</w:t>
      </w:r>
      <w:r w:rsidR="00763C6E">
        <w:rPr>
          <w:rFonts w:cs="Calibri"/>
          <w:color w:val="000000"/>
          <w:sz w:val="20"/>
          <w:szCs w:val="20"/>
        </w:rPr>
        <w:t xml:space="preserve"> the GUESSS</w:t>
      </w:r>
      <w:r w:rsidR="00763C6E" w:rsidRPr="00DC3748">
        <w:rPr>
          <w:rFonts w:cs="Calibri"/>
          <w:color w:val="000000"/>
          <w:sz w:val="20"/>
          <w:szCs w:val="20"/>
        </w:rPr>
        <w:t xml:space="preserve"> </w:t>
      </w:r>
      <w:r w:rsidR="00DC3748" w:rsidRPr="00DC3748">
        <w:rPr>
          <w:rFonts w:cs="Calibri"/>
          <w:color w:val="000000"/>
          <w:sz w:val="20"/>
          <w:szCs w:val="20"/>
        </w:rPr>
        <w:t>in which the T</w:t>
      </w:r>
      <w:r w:rsidR="005D3919">
        <w:rPr>
          <w:rFonts w:cs="Calibri"/>
          <w:color w:val="000000"/>
          <w:sz w:val="20"/>
          <w:szCs w:val="20"/>
        </w:rPr>
        <w:t>h</w:t>
      </w:r>
      <w:r w:rsidR="00D77593">
        <w:rPr>
          <w:rFonts w:cs="Calibri"/>
          <w:color w:val="000000"/>
          <w:sz w:val="20"/>
          <w:szCs w:val="20"/>
        </w:rPr>
        <w:t>eory of planned behavior (TPB)</w:t>
      </w:r>
      <w:r w:rsidR="00DC3748" w:rsidRPr="00DC3748">
        <w:rPr>
          <w:rFonts w:cs="Calibri"/>
          <w:color w:val="000000"/>
          <w:sz w:val="20"/>
          <w:szCs w:val="20"/>
        </w:rPr>
        <w:t xml:space="preserve"> (Ajzen, 2002; Fishbein &amp;Ajzen, 1975) was the mai</w:t>
      </w:r>
      <w:r w:rsidR="001F12D1">
        <w:rPr>
          <w:rFonts w:cs="Calibri"/>
          <w:color w:val="000000"/>
          <w:sz w:val="20"/>
          <w:szCs w:val="20"/>
        </w:rPr>
        <w:t>n theoretical construct</w:t>
      </w:r>
      <w:r w:rsidR="00D77593">
        <w:rPr>
          <w:rFonts w:cs="Calibri"/>
          <w:color w:val="000000"/>
          <w:sz w:val="20"/>
          <w:szCs w:val="20"/>
        </w:rPr>
        <w:t xml:space="preserve">. </w:t>
      </w:r>
      <w:r w:rsidR="00D77593">
        <w:rPr>
          <w:sz w:val="20"/>
        </w:rPr>
        <w:t>Ma</w:t>
      </w:r>
      <w:r w:rsidR="00D77593" w:rsidRPr="00845E69">
        <w:rPr>
          <w:sz w:val="20"/>
        </w:rPr>
        <w:t>ny empirical studies have adopted and tested the appropriateness of TPB in studying entrepreneurial intention (Lüthje and Franke, 2003, Kolvereid and Moens, 1997, Souitaris et al., 2007, Fayolle et al., 2006)</w:t>
      </w:r>
      <w:r w:rsidR="00763C6E">
        <w:rPr>
          <w:rFonts w:eastAsiaTheme="minorHAnsi"/>
          <w:color w:val="000000"/>
          <w:sz w:val="20"/>
          <w:szCs w:val="20"/>
        </w:rPr>
        <w:t xml:space="preserve"> </w:t>
      </w:r>
      <w:r w:rsidR="00E77F32" w:rsidRPr="00845E69">
        <w:rPr>
          <w:sz w:val="20"/>
        </w:rPr>
        <w:t xml:space="preserve">The data are collected biannually using online survey. Each country has a coordinator responsible for enlisting universities for this study. Investigations and analysis based on the widest set of students’ opinions are nowadays presented in the most rated journal on entrepreneurship and small business. Researches from different countries (Germany, Russia, Switzerland, Chile, Italy, Slovakia, etc…) used GUESSS database to investigate different topics related to the entrepreneurial mindset of young population: attitudes as moderator of entrepreneurial intention (Sancho et al., 2018), students’ perceptions of the entrepreneurial climate in their university (Bergmann et al., 2018), entrepreneurial self-efficacy explained by entrepreneurs’ social identity (Brandle et a., 2018). </w:t>
      </w:r>
    </w:p>
    <w:p w:rsidR="00E77F32" w:rsidRPr="00845E69" w:rsidRDefault="00E77F32" w:rsidP="00D1561E">
      <w:pPr>
        <w:pStyle w:val="Default"/>
        <w:jc w:val="both"/>
        <w:rPr>
          <w:sz w:val="20"/>
          <w:lang w:val="en-US"/>
        </w:rPr>
      </w:pPr>
      <w:r w:rsidRPr="00845E69">
        <w:rPr>
          <w:sz w:val="20"/>
          <w:lang w:val="en-US"/>
        </w:rPr>
        <w:t xml:space="preserve">As affirmed in Shneor and Jenssen (2014), when placed in the context of the theory of planned behavior it must be acknowledged that most of these studies examined women and men at stages of active entrepreneurial engagements, and hence at the action stage of behavior. </w:t>
      </w:r>
    </w:p>
    <w:p w:rsidR="00763C6E" w:rsidRPr="00763C6E" w:rsidRDefault="00112CCB" w:rsidP="00D1561E">
      <w:pPr>
        <w:pStyle w:val="Titolo2"/>
        <w:numPr>
          <w:ilvl w:val="1"/>
          <w:numId w:val="2"/>
        </w:numPr>
        <w:ind w:left="284" w:hanging="284"/>
        <w:jc w:val="both"/>
        <w:rPr>
          <w:sz w:val="20"/>
          <w:szCs w:val="20"/>
          <w:lang w:val="en-US"/>
        </w:rPr>
      </w:pPr>
      <w:r w:rsidRPr="00763C6E">
        <w:rPr>
          <w:rFonts w:cs="Calibri"/>
          <w:sz w:val="20"/>
          <w:szCs w:val="20"/>
        </w:rPr>
        <w:t xml:space="preserve">Data analysis </w:t>
      </w:r>
    </w:p>
    <w:p w:rsidR="001F12D1" w:rsidRPr="00763C6E" w:rsidRDefault="00D1561E" w:rsidP="00763C6E">
      <w:pPr>
        <w:pStyle w:val="Titolo2"/>
        <w:numPr>
          <w:ilvl w:val="0"/>
          <w:numId w:val="0"/>
        </w:numPr>
        <w:jc w:val="both"/>
        <w:rPr>
          <w:rFonts w:ascii="Times New Roman" w:hAnsi="Times New Roman" w:cs="Times New Roman"/>
          <w:b w:val="0"/>
          <w:sz w:val="20"/>
          <w:szCs w:val="20"/>
          <w:lang w:val="en-US"/>
        </w:rPr>
      </w:pPr>
      <w:r w:rsidRPr="00763C6E">
        <w:rPr>
          <w:rFonts w:ascii="Times New Roman" w:hAnsi="Times New Roman" w:cs="Times New Roman"/>
          <w:b w:val="0"/>
          <w:sz w:val="20"/>
          <w:szCs w:val="20"/>
          <w:lang w:val="en-US"/>
        </w:rPr>
        <w:t xml:space="preserve">The statistics software </w:t>
      </w:r>
      <w:r w:rsidR="00763C6E">
        <w:rPr>
          <w:rFonts w:ascii="Times New Roman" w:hAnsi="Times New Roman" w:cs="Times New Roman"/>
          <w:b w:val="0"/>
          <w:sz w:val="20"/>
          <w:szCs w:val="20"/>
          <w:lang w:val="en-US"/>
        </w:rPr>
        <w:t xml:space="preserve">IBM </w:t>
      </w:r>
      <w:r w:rsidRPr="00763C6E">
        <w:rPr>
          <w:rFonts w:ascii="Times New Roman" w:hAnsi="Times New Roman" w:cs="Times New Roman"/>
          <w:b w:val="0"/>
          <w:sz w:val="20"/>
          <w:szCs w:val="20"/>
          <w:lang w:val="en-US"/>
        </w:rPr>
        <w:t>SPSS 24 was used to perform descriptive data analysis in each sample</w:t>
      </w:r>
      <w:ins w:id="5" w:author="LORELLA CANNAVACCIUOLO" w:date="2019-11-07T18:16:00Z">
        <w:r w:rsidR="00B41C98" w:rsidRPr="00763C6E">
          <w:rPr>
            <w:rFonts w:ascii="Times New Roman" w:hAnsi="Times New Roman" w:cs="Times New Roman"/>
            <w:b w:val="0"/>
            <w:sz w:val="20"/>
            <w:szCs w:val="20"/>
            <w:lang w:val="en-US"/>
          </w:rPr>
          <w:t xml:space="preserve">. </w:t>
        </w:r>
      </w:ins>
      <w:r w:rsidR="001F12D1" w:rsidRPr="00763C6E">
        <w:rPr>
          <w:rFonts w:ascii="Times New Roman" w:hAnsi="Times New Roman" w:cs="Times New Roman"/>
          <w:b w:val="0"/>
          <w:sz w:val="20"/>
          <w:szCs w:val="20"/>
          <w:lang w:val="en-US"/>
        </w:rPr>
        <w:t xml:space="preserve">A </w:t>
      </w:r>
      <w:r w:rsidR="00B41C98" w:rsidRPr="00763C6E">
        <w:rPr>
          <w:rFonts w:ascii="Times New Roman" w:hAnsi="Times New Roman" w:cs="Times New Roman"/>
          <w:b w:val="0"/>
          <w:sz w:val="20"/>
          <w:szCs w:val="20"/>
          <w:lang w:val="en-US"/>
        </w:rPr>
        <w:t xml:space="preserve">sample </w:t>
      </w:r>
      <w:r w:rsidR="001F12D1" w:rsidRPr="00763C6E">
        <w:rPr>
          <w:rFonts w:ascii="Times New Roman" w:hAnsi="Times New Roman" w:cs="Times New Roman"/>
          <w:b w:val="0"/>
          <w:sz w:val="20"/>
          <w:szCs w:val="20"/>
          <w:lang w:val="en-US"/>
        </w:rPr>
        <w:t>of 4176  Italian’s master students has been analyzed, applying structural equation model (SEM) approach, that</w:t>
      </w:r>
      <w:r w:rsidR="00763C6E">
        <w:rPr>
          <w:rFonts w:ascii="Times New Roman" w:hAnsi="Times New Roman" w:cs="Times New Roman"/>
          <w:b w:val="0"/>
          <w:sz w:val="20"/>
          <w:szCs w:val="20"/>
          <w:lang w:val="en-US"/>
        </w:rPr>
        <w:t xml:space="preserve"> </w:t>
      </w:r>
      <w:r w:rsidR="001F12D1" w:rsidRPr="00763C6E">
        <w:rPr>
          <w:rFonts w:ascii="Times New Roman" w:hAnsi="Times New Roman" w:cs="Times New Roman"/>
          <w:b w:val="0"/>
          <w:sz w:val="20"/>
          <w:szCs w:val="20"/>
          <w:lang w:val="en-US"/>
        </w:rPr>
        <w:t xml:space="preserve">is one of the most widely used methods for analysing multivariate data in the social and behavioral sciences.  </w:t>
      </w:r>
    </w:p>
    <w:p w:rsidR="00DC3748" w:rsidRPr="00A94605" w:rsidRDefault="0025104D" w:rsidP="00A94605">
      <w:pPr>
        <w:pStyle w:val="Default"/>
        <w:jc w:val="both"/>
        <w:rPr>
          <w:sz w:val="20"/>
          <w:szCs w:val="20"/>
          <w:lang w:val="en-US"/>
        </w:rPr>
      </w:pPr>
      <w:r>
        <w:rPr>
          <w:sz w:val="20"/>
          <w:szCs w:val="20"/>
          <w:lang w:val="en-US"/>
        </w:rPr>
        <w:t>This methodological instrument was chosen having in mind that, according to Hair et al (2005) the structural equation modeling provides a direct method to simultaneously handle multiple dependency relationships with statistical efficiency. The SEM allows for the operation of relationship between variables in a profound fashion, conducting exploratory and confirmatory analysis. Also, it allows for the representation of unobservable concepts in these relationship</w:t>
      </w:r>
      <w:r w:rsidR="00B41C98">
        <w:rPr>
          <w:sz w:val="20"/>
          <w:szCs w:val="20"/>
          <w:lang w:val="en-US"/>
        </w:rPr>
        <w:t>s</w:t>
      </w:r>
      <w:r>
        <w:rPr>
          <w:sz w:val="20"/>
          <w:szCs w:val="20"/>
          <w:lang w:val="en-US"/>
        </w:rPr>
        <w:t xml:space="preserve">. </w:t>
      </w:r>
    </w:p>
    <w:p w:rsidR="00112CCB" w:rsidRDefault="00112CCB" w:rsidP="00D1561E">
      <w:pPr>
        <w:jc w:val="both"/>
        <w:rPr>
          <w:rFonts w:ascii="Verdana" w:hAnsi="Verdana" w:cs="Arial"/>
          <w:b/>
          <w:color w:val="2F5496"/>
          <w:sz w:val="22"/>
          <w:szCs w:val="22"/>
        </w:rPr>
      </w:pPr>
    </w:p>
    <w:p w:rsidR="00315B98" w:rsidRDefault="00C10A3D" w:rsidP="00D1561E">
      <w:pPr>
        <w:jc w:val="both"/>
        <w:rPr>
          <w:i/>
          <w:sz w:val="20"/>
          <w:szCs w:val="22"/>
        </w:rPr>
      </w:pPr>
      <w:r w:rsidRPr="00C10A3D">
        <w:rPr>
          <w:i/>
          <w:sz w:val="20"/>
          <w:szCs w:val="22"/>
        </w:rPr>
        <w:t>Results</w:t>
      </w:r>
    </w:p>
    <w:p w:rsidR="00315B98" w:rsidRPr="00D77593" w:rsidRDefault="00315B98" w:rsidP="00315B98">
      <w:pPr>
        <w:autoSpaceDE w:val="0"/>
        <w:autoSpaceDN w:val="0"/>
        <w:adjustRightInd w:val="0"/>
        <w:jc w:val="both"/>
        <w:rPr>
          <w:color w:val="000000"/>
          <w:sz w:val="20"/>
          <w:szCs w:val="20"/>
        </w:rPr>
      </w:pPr>
      <w:r w:rsidRPr="00D77593">
        <w:rPr>
          <w:rFonts w:cs="Calibri"/>
          <w:bCs/>
          <w:color w:val="000000"/>
          <w:sz w:val="20"/>
          <w:szCs w:val="20"/>
        </w:rPr>
        <w:t>This study was mainly concerned with the relationship between the antecedents of entrepreneurial intention as the independent variables (</w:t>
      </w:r>
      <w:r w:rsidRPr="00D77593">
        <w:rPr>
          <w:rFonts w:cs="Calibri"/>
          <w:sz w:val="20"/>
          <w:szCs w:val="20"/>
        </w:rPr>
        <w:t xml:space="preserve">Attitudes Toward Behaviour, Subjective Norms, and Perceived Behavioural Control) and  student entrepreneurial intention as dependent variable. </w:t>
      </w:r>
      <w:r w:rsidRPr="00D77593">
        <w:rPr>
          <w:color w:val="000000"/>
          <w:sz w:val="20"/>
          <w:szCs w:val="20"/>
        </w:rPr>
        <w:t>In particular, entrepreneurial intention is split in t</w:t>
      </w:r>
      <w:r w:rsidR="004B58BD">
        <w:rPr>
          <w:color w:val="000000"/>
          <w:sz w:val="20"/>
          <w:szCs w:val="20"/>
        </w:rPr>
        <w:t>wo</w:t>
      </w:r>
      <w:r w:rsidRPr="00D77593">
        <w:rPr>
          <w:color w:val="000000"/>
          <w:sz w:val="20"/>
          <w:szCs w:val="20"/>
        </w:rPr>
        <w:t xml:space="preserve"> different variables: Entrepreneurial intention,  as career path right after studies;  Entrepreneurial propensity, as career path 5 years later; and planning as students that  currently trying to start own business.</w:t>
      </w:r>
    </w:p>
    <w:p w:rsidR="00315B98" w:rsidRDefault="00315B98" w:rsidP="00315B98">
      <w:pPr>
        <w:jc w:val="both"/>
        <w:rPr>
          <w:rFonts w:cs="Calibri"/>
          <w:sz w:val="20"/>
          <w:szCs w:val="20"/>
        </w:rPr>
      </w:pPr>
      <w:r w:rsidRPr="00C10A3D">
        <w:rPr>
          <w:rFonts w:cs="Calibri"/>
          <w:sz w:val="20"/>
          <w:szCs w:val="20"/>
        </w:rPr>
        <w:t>The Research Model is presented below (Fig.1)</w:t>
      </w:r>
      <w:r>
        <w:rPr>
          <w:rFonts w:cs="Calibri"/>
          <w:sz w:val="20"/>
          <w:szCs w:val="20"/>
        </w:rPr>
        <w:t>.</w:t>
      </w:r>
    </w:p>
    <w:p w:rsidR="004B58BD" w:rsidRDefault="004B58BD" w:rsidP="00315B98">
      <w:pPr>
        <w:jc w:val="both"/>
      </w:pPr>
    </w:p>
    <w:p w:rsidR="004B58BD" w:rsidRDefault="004B58BD" w:rsidP="00315B98">
      <w:pPr>
        <w:jc w:val="both"/>
      </w:pPr>
    </w:p>
    <w:p w:rsidR="000F1DF3" w:rsidRPr="00CC7C5B" w:rsidRDefault="000F1DF3" w:rsidP="00315B98">
      <w:pPr>
        <w:jc w:val="both"/>
      </w:pPr>
    </w:p>
    <w:p w:rsidR="000F1DF3" w:rsidRDefault="000F1DF3" w:rsidP="00315B98">
      <w:pPr>
        <w:jc w:val="both"/>
        <w:rPr>
          <w:rFonts w:cs="Calibri"/>
          <w:b/>
          <w:bCs/>
          <w:sz w:val="20"/>
          <w:szCs w:val="20"/>
        </w:rPr>
      </w:pPr>
    </w:p>
    <w:p w:rsidR="000F1DF3" w:rsidRDefault="00CC7C5B" w:rsidP="00315B98">
      <w:pPr>
        <w:jc w:val="both"/>
        <w:rPr>
          <w:rFonts w:cs="Calibri"/>
          <w:b/>
          <w:bCs/>
          <w:sz w:val="20"/>
          <w:szCs w:val="20"/>
        </w:rPr>
      </w:pPr>
      <w:r w:rsidRPr="00CC7C5B">
        <w:rPr>
          <w:noProof/>
          <w:szCs w:val="20"/>
          <w:lang w:val="it-IT" w:eastAsia="it-IT"/>
        </w:rPr>
        <w:drawing>
          <wp:inline distT="0" distB="0" distL="0" distR="0">
            <wp:extent cx="5657134" cy="2674188"/>
            <wp:effectExtent l="19050" t="0" r="716" b="0"/>
            <wp:docPr id="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t="4337" r="111" b="20964"/>
                    <a:stretch>
                      <a:fillRect/>
                    </a:stretch>
                  </pic:blipFill>
                  <pic:spPr bwMode="auto">
                    <a:xfrm>
                      <a:off x="0" y="0"/>
                      <a:ext cx="5657134" cy="2674188"/>
                    </a:xfrm>
                    <a:prstGeom prst="rect">
                      <a:avLst/>
                    </a:prstGeom>
                    <a:noFill/>
                    <a:ln w="9525">
                      <a:noFill/>
                      <a:miter lim="800000"/>
                      <a:headEnd/>
                      <a:tailEnd/>
                    </a:ln>
                  </pic:spPr>
                </pic:pic>
              </a:graphicData>
            </a:graphic>
          </wp:inline>
        </w:drawing>
      </w:r>
    </w:p>
    <w:p w:rsidR="000F1DF3" w:rsidRDefault="000F1DF3" w:rsidP="00315B98">
      <w:pPr>
        <w:jc w:val="both"/>
        <w:rPr>
          <w:rFonts w:cs="Calibri"/>
          <w:b/>
          <w:bCs/>
          <w:sz w:val="20"/>
          <w:szCs w:val="20"/>
        </w:rPr>
      </w:pPr>
    </w:p>
    <w:p w:rsidR="00315B98" w:rsidRPr="00DC3748" w:rsidRDefault="00315B98" w:rsidP="00315B98">
      <w:pPr>
        <w:jc w:val="both"/>
        <w:rPr>
          <w:rFonts w:cs="Calibri"/>
          <w:sz w:val="20"/>
          <w:szCs w:val="20"/>
        </w:rPr>
      </w:pPr>
      <w:r w:rsidRPr="00DC3748">
        <w:rPr>
          <w:rFonts w:cs="Calibri"/>
          <w:b/>
          <w:bCs/>
          <w:sz w:val="20"/>
          <w:szCs w:val="20"/>
        </w:rPr>
        <w:t xml:space="preserve">Figure 1. </w:t>
      </w:r>
      <w:r w:rsidRPr="00DC3748">
        <w:rPr>
          <w:rFonts w:cs="Calibri"/>
          <w:sz w:val="20"/>
          <w:szCs w:val="20"/>
        </w:rPr>
        <w:t>Applied Research model</w:t>
      </w:r>
    </w:p>
    <w:p w:rsidR="00315B98" w:rsidRDefault="00315B98" w:rsidP="00D1561E">
      <w:pPr>
        <w:jc w:val="both"/>
        <w:rPr>
          <w:i/>
          <w:sz w:val="20"/>
          <w:szCs w:val="22"/>
        </w:rPr>
      </w:pPr>
    </w:p>
    <w:p w:rsidR="00315B98" w:rsidRPr="00C10A3D" w:rsidRDefault="00315B98" w:rsidP="00D1561E">
      <w:pPr>
        <w:jc w:val="both"/>
        <w:rPr>
          <w:i/>
          <w:sz w:val="20"/>
          <w:szCs w:val="22"/>
        </w:rPr>
      </w:pPr>
    </w:p>
    <w:p w:rsidR="00315B98" w:rsidRDefault="00315B98" w:rsidP="00D1561E">
      <w:pPr>
        <w:autoSpaceDE w:val="0"/>
        <w:autoSpaceDN w:val="0"/>
        <w:adjustRightInd w:val="0"/>
        <w:jc w:val="both"/>
        <w:rPr>
          <w:rFonts w:eastAsiaTheme="minorHAnsi"/>
          <w:color w:val="000000"/>
          <w:sz w:val="20"/>
          <w:szCs w:val="20"/>
        </w:rPr>
      </w:pPr>
      <w:r>
        <w:rPr>
          <w:rFonts w:eastAsiaTheme="minorHAnsi"/>
          <w:color w:val="000000"/>
          <w:sz w:val="20"/>
          <w:szCs w:val="20"/>
        </w:rPr>
        <w:lastRenderedPageBreak/>
        <w:t xml:space="preserve">In Tab.1  Authors show the </w:t>
      </w:r>
      <w:r w:rsidR="00CE0445">
        <w:rPr>
          <w:rFonts w:eastAsiaTheme="minorHAnsi"/>
          <w:color w:val="000000"/>
          <w:sz w:val="20"/>
          <w:szCs w:val="20"/>
        </w:rPr>
        <w:t>preliminary</w:t>
      </w:r>
      <w:r>
        <w:rPr>
          <w:rFonts w:eastAsiaTheme="minorHAnsi"/>
          <w:color w:val="000000"/>
          <w:sz w:val="20"/>
          <w:szCs w:val="20"/>
        </w:rPr>
        <w:t xml:space="preserve"> results obtained </w:t>
      </w:r>
      <w:r w:rsidR="00CE0445">
        <w:rPr>
          <w:rFonts w:eastAsiaTheme="minorHAnsi"/>
          <w:color w:val="000000"/>
          <w:sz w:val="20"/>
          <w:szCs w:val="20"/>
        </w:rPr>
        <w:t xml:space="preserve">analyzing the relations between Independent Variable e the Entrepreneurial Intention,  spitted in three different output considered </w:t>
      </w:r>
      <w:r w:rsidR="00CE0445" w:rsidRPr="00D77593">
        <w:rPr>
          <w:color w:val="000000"/>
          <w:sz w:val="20"/>
          <w:szCs w:val="20"/>
        </w:rPr>
        <w:t>propensity, as career path 5 years later; and planning as students</w:t>
      </w:r>
    </w:p>
    <w:p w:rsidR="00CE0445" w:rsidRDefault="00CE0445" w:rsidP="00D1561E">
      <w:pPr>
        <w:autoSpaceDE w:val="0"/>
        <w:autoSpaceDN w:val="0"/>
        <w:adjustRightInd w:val="0"/>
        <w:jc w:val="both"/>
        <w:rPr>
          <w:rFonts w:eastAsiaTheme="minorHAnsi"/>
          <w:color w:val="000000"/>
          <w:sz w:val="20"/>
          <w:szCs w:val="20"/>
        </w:rPr>
      </w:pPr>
    </w:p>
    <w:p w:rsidR="00315B98" w:rsidRPr="00315B98" w:rsidRDefault="00315B98" w:rsidP="00315B98">
      <w:pPr>
        <w:rPr>
          <w:sz w:val="20"/>
        </w:rPr>
      </w:pPr>
      <w:r w:rsidRPr="00315B98">
        <w:rPr>
          <w:sz w:val="20"/>
        </w:rPr>
        <w:t>Table 1 .</w:t>
      </w:r>
      <w:r w:rsidRPr="00315B98">
        <w:rPr>
          <w:i/>
          <w:sz w:val="20"/>
        </w:rPr>
        <w:t>Full Model and gender differences. Stand. β</w:t>
      </w:r>
    </w:p>
    <w:tbl>
      <w:tblPr>
        <w:tblStyle w:val="Grigliatabella"/>
        <w:tblW w:w="0" w:type="auto"/>
        <w:jc w:val="center"/>
        <w:tblInd w:w="-510" w:type="dxa"/>
        <w:tblLayout w:type="fixed"/>
        <w:tblLook w:val="04A0"/>
      </w:tblPr>
      <w:tblGrid>
        <w:gridCol w:w="3062"/>
        <w:gridCol w:w="2035"/>
        <w:gridCol w:w="2161"/>
        <w:gridCol w:w="1869"/>
      </w:tblGrid>
      <w:tr w:rsidR="00E81475" w:rsidTr="00706550">
        <w:trPr>
          <w:trHeight w:val="247"/>
          <w:jc w:val="center"/>
        </w:trPr>
        <w:tc>
          <w:tcPr>
            <w:tcW w:w="3062" w:type="dxa"/>
            <w:vAlign w:val="center"/>
          </w:tcPr>
          <w:p w:rsidR="00E81475" w:rsidRPr="00EE605C" w:rsidRDefault="00E81475" w:rsidP="00E81475">
            <w:pPr>
              <w:jc w:val="center"/>
              <w:rPr>
                <w:b/>
                <w:sz w:val="20"/>
                <w:szCs w:val="20"/>
              </w:rPr>
            </w:pPr>
          </w:p>
        </w:tc>
        <w:tc>
          <w:tcPr>
            <w:tcW w:w="6065" w:type="dxa"/>
            <w:gridSpan w:val="3"/>
            <w:vAlign w:val="center"/>
          </w:tcPr>
          <w:p w:rsidR="00E81475" w:rsidRPr="00EE605C" w:rsidRDefault="00E81475" w:rsidP="00E81475">
            <w:pPr>
              <w:jc w:val="center"/>
              <w:rPr>
                <w:b/>
                <w:sz w:val="20"/>
                <w:szCs w:val="20"/>
              </w:rPr>
            </w:pPr>
            <w:r w:rsidRPr="00EE605C">
              <w:rPr>
                <w:b/>
                <w:sz w:val="20"/>
                <w:szCs w:val="20"/>
              </w:rPr>
              <w:t>Dependent variable: Intention</w:t>
            </w:r>
          </w:p>
        </w:tc>
      </w:tr>
      <w:tr w:rsidR="00E81475" w:rsidRPr="00315B98" w:rsidTr="00706550">
        <w:trPr>
          <w:trHeight w:val="725"/>
          <w:jc w:val="center"/>
        </w:trPr>
        <w:tc>
          <w:tcPr>
            <w:tcW w:w="3062" w:type="dxa"/>
            <w:vAlign w:val="center"/>
          </w:tcPr>
          <w:p w:rsidR="00E81475" w:rsidRPr="00315B98" w:rsidRDefault="00E81475" w:rsidP="00E81475">
            <w:pPr>
              <w:jc w:val="center"/>
              <w:rPr>
                <w:sz w:val="20"/>
                <w:szCs w:val="20"/>
              </w:rPr>
            </w:pPr>
          </w:p>
        </w:tc>
        <w:tc>
          <w:tcPr>
            <w:tcW w:w="2035" w:type="dxa"/>
            <w:vAlign w:val="center"/>
          </w:tcPr>
          <w:p w:rsidR="00E81475" w:rsidRPr="00315B98" w:rsidRDefault="00E81475" w:rsidP="00E81475">
            <w:pPr>
              <w:jc w:val="center"/>
              <w:rPr>
                <w:b/>
                <w:sz w:val="20"/>
                <w:szCs w:val="20"/>
              </w:rPr>
            </w:pPr>
            <w:r w:rsidRPr="00315B98">
              <w:rPr>
                <w:b/>
                <w:sz w:val="20"/>
                <w:szCs w:val="20"/>
              </w:rPr>
              <w:t>General Model (N=3968)</w:t>
            </w:r>
          </w:p>
        </w:tc>
        <w:tc>
          <w:tcPr>
            <w:tcW w:w="2161" w:type="dxa"/>
            <w:vAlign w:val="center"/>
          </w:tcPr>
          <w:p w:rsidR="00E81475" w:rsidRDefault="00E81475" w:rsidP="00E81475">
            <w:pPr>
              <w:jc w:val="center"/>
              <w:rPr>
                <w:b/>
                <w:sz w:val="20"/>
                <w:szCs w:val="20"/>
              </w:rPr>
            </w:pPr>
            <w:r w:rsidRPr="00315B98">
              <w:rPr>
                <w:b/>
                <w:sz w:val="20"/>
                <w:szCs w:val="20"/>
              </w:rPr>
              <w:t>Female</w:t>
            </w:r>
          </w:p>
          <w:p w:rsidR="00E81475" w:rsidRPr="00315B98" w:rsidRDefault="00E81475" w:rsidP="00E81475">
            <w:pPr>
              <w:jc w:val="center"/>
              <w:rPr>
                <w:b/>
                <w:sz w:val="20"/>
                <w:szCs w:val="20"/>
              </w:rPr>
            </w:pPr>
            <w:r w:rsidRPr="00315B98">
              <w:rPr>
                <w:b/>
                <w:sz w:val="20"/>
                <w:szCs w:val="20"/>
              </w:rPr>
              <w:t xml:space="preserve"> (n = 2224)</w:t>
            </w:r>
          </w:p>
        </w:tc>
        <w:tc>
          <w:tcPr>
            <w:tcW w:w="1869" w:type="dxa"/>
            <w:vAlign w:val="center"/>
          </w:tcPr>
          <w:p w:rsidR="00E81475" w:rsidRDefault="00E81475" w:rsidP="00E81475">
            <w:pPr>
              <w:jc w:val="center"/>
              <w:rPr>
                <w:b/>
                <w:sz w:val="20"/>
                <w:szCs w:val="20"/>
              </w:rPr>
            </w:pPr>
            <w:r w:rsidRPr="00315B98">
              <w:rPr>
                <w:b/>
                <w:sz w:val="20"/>
                <w:szCs w:val="20"/>
              </w:rPr>
              <w:t>Male</w:t>
            </w:r>
          </w:p>
          <w:p w:rsidR="00E81475" w:rsidRPr="00315B98" w:rsidRDefault="00E81475" w:rsidP="00E81475">
            <w:pPr>
              <w:jc w:val="center"/>
              <w:rPr>
                <w:b/>
                <w:sz w:val="20"/>
                <w:szCs w:val="20"/>
              </w:rPr>
            </w:pPr>
            <w:r w:rsidRPr="00315B98">
              <w:rPr>
                <w:b/>
                <w:sz w:val="20"/>
                <w:szCs w:val="20"/>
              </w:rPr>
              <w:t xml:space="preserve"> (n= 1744)</w:t>
            </w: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r w:rsidRPr="00315B98">
              <w:rPr>
                <w:sz w:val="20"/>
                <w:szCs w:val="20"/>
              </w:rPr>
              <w:t>Self-efficacy</w:t>
            </w:r>
          </w:p>
        </w:tc>
        <w:tc>
          <w:tcPr>
            <w:tcW w:w="2035" w:type="dxa"/>
            <w:vAlign w:val="center"/>
          </w:tcPr>
          <w:p w:rsidR="00E81475" w:rsidRPr="00315B98" w:rsidRDefault="00E81475" w:rsidP="00E81475">
            <w:pPr>
              <w:jc w:val="center"/>
              <w:rPr>
                <w:sz w:val="20"/>
                <w:szCs w:val="20"/>
              </w:rPr>
            </w:pPr>
            <w:r w:rsidRPr="00315B98">
              <w:rPr>
                <w:sz w:val="20"/>
                <w:szCs w:val="20"/>
              </w:rPr>
              <w:t>.09**</w:t>
            </w:r>
          </w:p>
        </w:tc>
        <w:tc>
          <w:tcPr>
            <w:tcW w:w="2161" w:type="dxa"/>
            <w:vAlign w:val="center"/>
          </w:tcPr>
          <w:p w:rsidR="00E81475" w:rsidRPr="00315B98" w:rsidRDefault="00E81475" w:rsidP="00E81475">
            <w:pPr>
              <w:jc w:val="center"/>
              <w:rPr>
                <w:sz w:val="20"/>
                <w:szCs w:val="20"/>
              </w:rPr>
            </w:pPr>
            <w:r w:rsidRPr="00315B98">
              <w:rPr>
                <w:sz w:val="20"/>
                <w:szCs w:val="20"/>
              </w:rPr>
              <w:t>.11**</w:t>
            </w:r>
          </w:p>
        </w:tc>
        <w:tc>
          <w:tcPr>
            <w:tcW w:w="1869" w:type="dxa"/>
            <w:vAlign w:val="center"/>
          </w:tcPr>
          <w:p w:rsidR="00E81475" w:rsidRPr="00315B98" w:rsidRDefault="00E81475" w:rsidP="00E81475">
            <w:pPr>
              <w:jc w:val="center"/>
              <w:rPr>
                <w:sz w:val="20"/>
                <w:szCs w:val="20"/>
              </w:rPr>
            </w:pPr>
            <w:r w:rsidRPr="00315B98">
              <w:rPr>
                <w:sz w:val="20"/>
                <w:szCs w:val="20"/>
              </w:rPr>
              <w:t>.06*</w:t>
            </w: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r w:rsidRPr="00315B98">
              <w:rPr>
                <w:sz w:val="20"/>
                <w:szCs w:val="20"/>
              </w:rPr>
              <w:t>Locus of control</w:t>
            </w:r>
          </w:p>
        </w:tc>
        <w:tc>
          <w:tcPr>
            <w:tcW w:w="2035" w:type="dxa"/>
            <w:vAlign w:val="center"/>
          </w:tcPr>
          <w:p w:rsidR="00E81475" w:rsidRPr="00315B98" w:rsidRDefault="00E81475" w:rsidP="00E81475">
            <w:pPr>
              <w:jc w:val="center"/>
              <w:rPr>
                <w:sz w:val="20"/>
                <w:szCs w:val="20"/>
              </w:rPr>
            </w:pPr>
            <w:r w:rsidRPr="00315B98">
              <w:rPr>
                <w:sz w:val="20"/>
                <w:szCs w:val="20"/>
              </w:rPr>
              <w:t>.07*</w:t>
            </w:r>
          </w:p>
        </w:tc>
        <w:tc>
          <w:tcPr>
            <w:tcW w:w="2161" w:type="dxa"/>
            <w:vAlign w:val="center"/>
          </w:tcPr>
          <w:p w:rsidR="00E81475" w:rsidRPr="00315B98" w:rsidRDefault="00E81475" w:rsidP="00E81475">
            <w:pPr>
              <w:jc w:val="center"/>
              <w:rPr>
                <w:sz w:val="20"/>
                <w:szCs w:val="20"/>
              </w:rPr>
            </w:pPr>
            <w:r w:rsidRPr="00315B98">
              <w:rPr>
                <w:sz w:val="20"/>
                <w:szCs w:val="20"/>
              </w:rPr>
              <w:t>.03 ns</w:t>
            </w:r>
          </w:p>
        </w:tc>
        <w:tc>
          <w:tcPr>
            <w:tcW w:w="1869" w:type="dxa"/>
            <w:vAlign w:val="center"/>
          </w:tcPr>
          <w:p w:rsidR="00E81475" w:rsidRPr="00315B98" w:rsidRDefault="00E81475" w:rsidP="00E81475">
            <w:pPr>
              <w:jc w:val="center"/>
              <w:rPr>
                <w:sz w:val="20"/>
                <w:szCs w:val="20"/>
              </w:rPr>
            </w:pPr>
            <w:r w:rsidRPr="00315B98">
              <w:rPr>
                <w:sz w:val="20"/>
                <w:szCs w:val="20"/>
              </w:rPr>
              <w:t>.11**</w:t>
            </w:r>
          </w:p>
        </w:tc>
      </w:tr>
      <w:tr w:rsidR="00E81475" w:rsidRPr="00315B98" w:rsidTr="00706550">
        <w:trPr>
          <w:trHeight w:val="232"/>
          <w:jc w:val="center"/>
        </w:trPr>
        <w:tc>
          <w:tcPr>
            <w:tcW w:w="3062" w:type="dxa"/>
            <w:vAlign w:val="center"/>
          </w:tcPr>
          <w:p w:rsidR="00E81475" w:rsidRPr="00315B98" w:rsidRDefault="00E81475" w:rsidP="00E81475">
            <w:pPr>
              <w:jc w:val="center"/>
              <w:rPr>
                <w:sz w:val="20"/>
                <w:szCs w:val="20"/>
              </w:rPr>
            </w:pPr>
            <w:r w:rsidRPr="00315B98">
              <w:rPr>
                <w:sz w:val="20"/>
                <w:szCs w:val="20"/>
              </w:rPr>
              <w:t>Attitude</w:t>
            </w:r>
          </w:p>
        </w:tc>
        <w:tc>
          <w:tcPr>
            <w:tcW w:w="2035" w:type="dxa"/>
            <w:vAlign w:val="center"/>
          </w:tcPr>
          <w:p w:rsidR="00E81475" w:rsidRPr="00315B98" w:rsidRDefault="00E81475" w:rsidP="00E81475">
            <w:pPr>
              <w:jc w:val="center"/>
              <w:rPr>
                <w:sz w:val="20"/>
                <w:szCs w:val="20"/>
              </w:rPr>
            </w:pPr>
            <w:r w:rsidRPr="00315B98">
              <w:rPr>
                <w:sz w:val="20"/>
                <w:szCs w:val="20"/>
              </w:rPr>
              <w:t>.76**</w:t>
            </w:r>
          </w:p>
        </w:tc>
        <w:tc>
          <w:tcPr>
            <w:tcW w:w="2161" w:type="dxa"/>
            <w:vAlign w:val="center"/>
          </w:tcPr>
          <w:p w:rsidR="00E81475" w:rsidRPr="00315B98" w:rsidRDefault="00E81475" w:rsidP="00E81475">
            <w:pPr>
              <w:jc w:val="center"/>
              <w:rPr>
                <w:sz w:val="20"/>
                <w:szCs w:val="20"/>
              </w:rPr>
            </w:pPr>
            <w:r w:rsidRPr="00315B98">
              <w:rPr>
                <w:sz w:val="20"/>
                <w:szCs w:val="20"/>
              </w:rPr>
              <w:t>.75**</w:t>
            </w:r>
          </w:p>
        </w:tc>
        <w:tc>
          <w:tcPr>
            <w:tcW w:w="1869" w:type="dxa"/>
            <w:vAlign w:val="center"/>
          </w:tcPr>
          <w:p w:rsidR="00E81475" w:rsidRPr="00315B98" w:rsidRDefault="00E81475" w:rsidP="00E81475">
            <w:pPr>
              <w:jc w:val="center"/>
              <w:rPr>
                <w:sz w:val="20"/>
                <w:szCs w:val="20"/>
              </w:rPr>
            </w:pPr>
            <w:r w:rsidRPr="00315B98">
              <w:rPr>
                <w:sz w:val="20"/>
                <w:szCs w:val="20"/>
              </w:rPr>
              <w:t>.77**</w:t>
            </w:r>
          </w:p>
        </w:tc>
      </w:tr>
      <w:tr w:rsidR="00E81475" w:rsidRPr="00315B98" w:rsidTr="00706550">
        <w:trPr>
          <w:trHeight w:val="232"/>
          <w:jc w:val="center"/>
        </w:trPr>
        <w:tc>
          <w:tcPr>
            <w:tcW w:w="3062" w:type="dxa"/>
            <w:vAlign w:val="center"/>
          </w:tcPr>
          <w:p w:rsidR="00E81475" w:rsidRPr="00315B98" w:rsidRDefault="00E81475" w:rsidP="00E81475">
            <w:pPr>
              <w:jc w:val="center"/>
              <w:rPr>
                <w:sz w:val="20"/>
                <w:szCs w:val="20"/>
              </w:rPr>
            </w:pPr>
            <w:r w:rsidRPr="00315B98">
              <w:rPr>
                <w:sz w:val="20"/>
                <w:szCs w:val="20"/>
              </w:rPr>
              <w:t>Univ. Atmosphere</w:t>
            </w:r>
          </w:p>
        </w:tc>
        <w:tc>
          <w:tcPr>
            <w:tcW w:w="2035" w:type="dxa"/>
            <w:vAlign w:val="center"/>
          </w:tcPr>
          <w:p w:rsidR="00E81475" w:rsidRPr="00315B98" w:rsidRDefault="00E81475" w:rsidP="00E81475">
            <w:pPr>
              <w:jc w:val="center"/>
              <w:rPr>
                <w:sz w:val="20"/>
                <w:szCs w:val="20"/>
              </w:rPr>
            </w:pPr>
            <w:r w:rsidRPr="00315B98">
              <w:rPr>
                <w:sz w:val="20"/>
                <w:szCs w:val="20"/>
              </w:rPr>
              <w:t>.06**</w:t>
            </w:r>
          </w:p>
        </w:tc>
        <w:tc>
          <w:tcPr>
            <w:tcW w:w="2161" w:type="dxa"/>
            <w:vAlign w:val="center"/>
          </w:tcPr>
          <w:p w:rsidR="00E81475" w:rsidRPr="00315B98" w:rsidRDefault="00E81475" w:rsidP="00E81475">
            <w:pPr>
              <w:jc w:val="center"/>
              <w:rPr>
                <w:sz w:val="20"/>
                <w:szCs w:val="20"/>
              </w:rPr>
            </w:pPr>
            <w:r w:rsidRPr="00315B98">
              <w:rPr>
                <w:sz w:val="20"/>
                <w:szCs w:val="20"/>
              </w:rPr>
              <w:t>.06**</w:t>
            </w:r>
          </w:p>
        </w:tc>
        <w:tc>
          <w:tcPr>
            <w:tcW w:w="1869" w:type="dxa"/>
            <w:vAlign w:val="center"/>
          </w:tcPr>
          <w:p w:rsidR="00E81475" w:rsidRPr="00315B98" w:rsidRDefault="00E81475" w:rsidP="00E81475">
            <w:pPr>
              <w:jc w:val="center"/>
              <w:rPr>
                <w:sz w:val="20"/>
                <w:szCs w:val="20"/>
              </w:rPr>
            </w:pPr>
            <w:r w:rsidRPr="00315B98">
              <w:rPr>
                <w:sz w:val="20"/>
                <w:szCs w:val="20"/>
              </w:rPr>
              <w:t>.06**</w:t>
            </w: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r w:rsidRPr="00315B98">
              <w:rPr>
                <w:sz w:val="20"/>
                <w:szCs w:val="20"/>
              </w:rPr>
              <w:t>Norms</w:t>
            </w:r>
          </w:p>
        </w:tc>
        <w:tc>
          <w:tcPr>
            <w:tcW w:w="2035" w:type="dxa"/>
            <w:vAlign w:val="center"/>
          </w:tcPr>
          <w:p w:rsidR="00E81475" w:rsidRPr="00315B98" w:rsidRDefault="00E81475" w:rsidP="00E81475">
            <w:pPr>
              <w:jc w:val="center"/>
              <w:rPr>
                <w:sz w:val="20"/>
                <w:szCs w:val="20"/>
              </w:rPr>
            </w:pPr>
            <w:r w:rsidRPr="00315B98">
              <w:rPr>
                <w:sz w:val="20"/>
                <w:szCs w:val="20"/>
              </w:rPr>
              <w:t>-.07**</w:t>
            </w:r>
          </w:p>
        </w:tc>
        <w:tc>
          <w:tcPr>
            <w:tcW w:w="2161" w:type="dxa"/>
            <w:vAlign w:val="center"/>
          </w:tcPr>
          <w:p w:rsidR="00E81475" w:rsidRPr="00315B98" w:rsidRDefault="00E81475" w:rsidP="00E81475">
            <w:pPr>
              <w:jc w:val="center"/>
              <w:rPr>
                <w:sz w:val="20"/>
                <w:szCs w:val="20"/>
              </w:rPr>
            </w:pPr>
            <w:r w:rsidRPr="00315B98">
              <w:rPr>
                <w:sz w:val="20"/>
                <w:szCs w:val="20"/>
              </w:rPr>
              <w:t>-.05*</w:t>
            </w:r>
          </w:p>
        </w:tc>
        <w:tc>
          <w:tcPr>
            <w:tcW w:w="1869" w:type="dxa"/>
            <w:vAlign w:val="center"/>
          </w:tcPr>
          <w:p w:rsidR="00E81475" w:rsidRPr="00315B98" w:rsidRDefault="00E81475" w:rsidP="00E81475">
            <w:pPr>
              <w:jc w:val="center"/>
              <w:rPr>
                <w:sz w:val="20"/>
                <w:szCs w:val="20"/>
              </w:rPr>
            </w:pPr>
            <w:r w:rsidRPr="00315B98">
              <w:rPr>
                <w:sz w:val="20"/>
                <w:szCs w:val="20"/>
              </w:rPr>
              <w:t>-.09**</w:t>
            </w: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p>
        </w:tc>
        <w:tc>
          <w:tcPr>
            <w:tcW w:w="2035" w:type="dxa"/>
            <w:vAlign w:val="center"/>
          </w:tcPr>
          <w:p w:rsidR="00E81475" w:rsidRPr="00315B98" w:rsidRDefault="00E81475" w:rsidP="00E81475">
            <w:pPr>
              <w:jc w:val="center"/>
              <w:rPr>
                <w:sz w:val="20"/>
                <w:szCs w:val="20"/>
              </w:rPr>
            </w:pPr>
          </w:p>
        </w:tc>
        <w:tc>
          <w:tcPr>
            <w:tcW w:w="2161" w:type="dxa"/>
            <w:vAlign w:val="center"/>
          </w:tcPr>
          <w:p w:rsidR="00E81475" w:rsidRPr="00315B98" w:rsidRDefault="00E81475" w:rsidP="00E81475">
            <w:pPr>
              <w:jc w:val="center"/>
              <w:rPr>
                <w:sz w:val="20"/>
                <w:szCs w:val="20"/>
              </w:rPr>
            </w:pPr>
          </w:p>
        </w:tc>
        <w:tc>
          <w:tcPr>
            <w:tcW w:w="1869" w:type="dxa"/>
            <w:vAlign w:val="center"/>
          </w:tcPr>
          <w:p w:rsidR="00E81475" w:rsidRPr="00315B98" w:rsidRDefault="00E81475" w:rsidP="00E81475">
            <w:pPr>
              <w:jc w:val="center"/>
              <w:rPr>
                <w:sz w:val="20"/>
                <w:szCs w:val="20"/>
              </w:rPr>
            </w:pPr>
          </w:p>
        </w:tc>
      </w:tr>
      <w:tr w:rsidR="00E81475" w:rsidRPr="00315B98" w:rsidTr="00706550">
        <w:trPr>
          <w:trHeight w:val="247"/>
          <w:jc w:val="center"/>
        </w:trPr>
        <w:tc>
          <w:tcPr>
            <w:tcW w:w="3062" w:type="dxa"/>
            <w:vAlign w:val="center"/>
          </w:tcPr>
          <w:p w:rsidR="00E81475" w:rsidRPr="00315B98" w:rsidRDefault="00E81475" w:rsidP="00E81475">
            <w:pPr>
              <w:jc w:val="center"/>
              <w:rPr>
                <w:b/>
                <w:sz w:val="20"/>
                <w:szCs w:val="20"/>
              </w:rPr>
            </w:pPr>
          </w:p>
        </w:tc>
        <w:tc>
          <w:tcPr>
            <w:tcW w:w="6065" w:type="dxa"/>
            <w:gridSpan w:val="3"/>
            <w:vAlign w:val="center"/>
          </w:tcPr>
          <w:p w:rsidR="00E81475" w:rsidRPr="00315B98" w:rsidRDefault="00E81475" w:rsidP="00E81475">
            <w:pPr>
              <w:jc w:val="center"/>
              <w:rPr>
                <w:sz w:val="20"/>
                <w:szCs w:val="20"/>
              </w:rPr>
            </w:pPr>
            <w:r w:rsidRPr="00315B98">
              <w:rPr>
                <w:b/>
                <w:sz w:val="20"/>
                <w:szCs w:val="20"/>
              </w:rPr>
              <w:t>Dependent variable: Propensity (Career path 5 years later)</w:t>
            </w: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p>
        </w:tc>
        <w:tc>
          <w:tcPr>
            <w:tcW w:w="2035" w:type="dxa"/>
            <w:vAlign w:val="center"/>
          </w:tcPr>
          <w:p w:rsidR="00E81475" w:rsidRPr="00315B98" w:rsidRDefault="00E81475" w:rsidP="00E81475">
            <w:pPr>
              <w:jc w:val="center"/>
              <w:rPr>
                <w:sz w:val="20"/>
                <w:szCs w:val="20"/>
              </w:rPr>
            </w:pPr>
          </w:p>
        </w:tc>
        <w:tc>
          <w:tcPr>
            <w:tcW w:w="2161" w:type="dxa"/>
            <w:vAlign w:val="center"/>
          </w:tcPr>
          <w:p w:rsidR="00E81475" w:rsidRPr="00315B98" w:rsidRDefault="00E81475" w:rsidP="00E81475">
            <w:pPr>
              <w:jc w:val="center"/>
              <w:rPr>
                <w:sz w:val="20"/>
                <w:szCs w:val="20"/>
              </w:rPr>
            </w:pPr>
          </w:p>
        </w:tc>
        <w:tc>
          <w:tcPr>
            <w:tcW w:w="1869" w:type="dxa"/>
            <w:vAlign w:val="center"/>
          </w:tcPr>
          <w:p w:rsidR="00E81475" w:rsidRPr="00315B98" w:rsidRDefault="00E81475" w:rsidP="00E81475">
            <w:pPr>
              <w:jc w:val="center"/>
              <w:rPr>
                <w:sz w:val="20"/>
                <w:szCs w:val="20"/>
              </w:rPr>
            </w:pP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r w:rsidRPr="00315B98">
              <w:rPr>
                <w:sz w:val="20"/>
                <w:szCs w:val="20"/>
              </w:rPr>
              <w:t>Intention</w:t>
            </w:r>
          </w:p>
        </w:tc>
        <w:tc>
          <w:tcPr>
            <w:tcW w:w="2035" w:type="dxa"/>
            <w:vAlign w:val="center"/>
          </w:tcPr>
          <w:p w:rsidR="00E81475" w:rsidRPr="00315B98" w:rsidRDefault="00E81475" w:rsidP="00E81475">
            <w:pPr>
              <w:jc w:val="center"/>
              <w:rPr>
                <w:sz w:val="20"/>
                <w:szCs w:val="20"/>
              </w:rPr>
            </w:pPr>
            <w:r w:rsidRPr="00315B98">
              <w:rPr>
                <w:sz w:val="20"/>
                <w:szCs w:val="20"/>
              </w:rPr>
              <w:t>.18**</w:t>
            </w:r>
          </w:p>
        </w:tc>
        <w:tc>
          <w:tcPr>
            <w:tcW w:w="2161" w:type="dxa"/>
            <w:vAlign w:val="center"/>
          </w:tcPr>
          <w:p w:rsidR="00E81475" w:rsidRPr="00315B98" w:rsidRDefault="00E81475" w:rsidP="00E81475">
            <w:pPr>
              <w:jc w:val="center"/>
              <w:rPr>
                <w:sz w:val="20"/>
                <w:szCs w:val="20"/>
              </w:rPr>
            </w:pPr>
            <w:r w:rsidRPr="00315B98">
              <w:rPr>
                <w:sz w:val="20"/>
                <w:szCs w:val="20"/>
              </w:rPr>
              <w:t>.13**</w:t>
            </w:r>
          </w:p>
        </w:tc>
        <w:tc>
          <w:tcPr>
            <w:tcW w:w="1869" w:type="dxa"/>
            <w:vAlign w:val="center"/>
          </w:tcPr>
          <w:p w:rsidR="00E81475" w:rsidRPr="00315B98" w:rsidRDefault="00E81475" w:rsidP="00E81475">
            <w:pPr>
              <w:jc w:val="center"/>
              <w:rPr>
                <w:sz w:val="20"/>
                <w:szCs w:val="20"/>
              </w:rPr>
            </w:pPr>
            <w:r w:rsidRPr="00315B98">
              <w:rPr>
                <w:sz w:val="20"/>
                <w:szCs w:val="20"/>
              </w:rPr>
              <w:t>.26**</w:t>
            </w:r>
          </w:p>
        </w:tc>
      </w:tr>
      <w:tr w:rsidR="00E81475" w:rsidRPr="00315B98" w:rsidTr="00706550">
        <w:trPr>
          <w:trHeight w:val="388"/>
          <w:jc w:val="center"/>
        </w:trPr>
        <w:tc>
          <w:tcPr>
            <w:tcW w:w="3062" w:type="dxa"/>
            <w:vAlign w:val="center"/>
          </w:tcPr>
          <w:p w:rsidR="00E81475" w:rsidRPr="00315B98" w:rsidRDefault="00E81475" w:rsidP="00E81475">
            <w:pPr>
              <w:jc w:val="center"/>
              <w:rPr>
                <w:sz w:val="20"/>
                <w:szCs w:val="20"/>
              </w:rPr>
            </w:pPr>
            <w:r w:rsidRPr="00315B98">
              <w:rPr>
                <w:sz w:val="20"/>
                <w:szCs w:val="20"/>
              </w:rPr>
              <w:t>University Location</w:t>
            </w:r>
          </w:p>
        </w:tc>
        <w:tc>
          <w:tcPr>
            <w:tcW w:w="2035" w:type="dxa"/>
            <w:vAlign w:val="center"/>
          </w:tcPr>
          <w:p w:rsidR="00E81475" w:rsidRPr="00315B98" w:rsidRDefault="00E81475" w:rsidP="00E81475">
            <w:pPr>
              <w:jc w:val="center"/>
              <w:rPr>
                <w:sz w:val="20"/>
                <w:szCs w:val="20"/>
              </w:rPr>
            </w:pPr>
            <w:r w:rsidRPr="00315B98">
              <w:rPr>
                <w:sz w:val="20"/>
                <w:szCs w:val="20"/>
              </w:rPr>
              <w:t>.09*</w:t>
            </w:r>
          </w:p>
        </w:tc>
        <w:tc>
          <w:tcPr>
            <w:tcW w:w="2161" w:type="dxa"/>
            <w:vAlign w:val="center"/>
          </w:tcPr>
          <w:p w:rsidR="00E81475" w:rsidRPr="00315B98" w:rsidRDefault="00E81475" w:rsidP="00E81475">
            <w:pPr>
              <w:jc w:val="center"/>
              <w:rPr>
                <w:sz w:val="20"/>
                <w:szCs w:val="20"/>
              </w:rPr>
            </w:pPr>
            <w:r w:rsidRPr="00315B98">
              <w:rPr>
                <w:sz w:val="20"/>
                <w:szCs w:val="20"/>
              </w:rPr>
              <w:t>.03 ns</w:t>
            </w:r>
          </w:p>
        </w:tc>
        <w:tc>
          <w:tcPr>
            <w:tcW w:w="1869" w:type="dxa"/>
            <w:vAlign w:val="center"/>
          </w:tcPr>
          <w:p w:rsidR="00E81475" w:rsidRPr="00315B98" w:rsidRDefault="00E81475" w:rsidP="00E81475">
            <w:pPr>
              <w:jc w:val="center"/>
              <w:rPr>
                <w:sz w:val="20"/>
                <w:szCs w:val="20"/>
              </w:rPr>
            </w:pPr>
            <w:r w:rsidRPr="00315B98">
              <w:rPr>
                <w:sz w:val="20"/>
                <w:szCs w:val="20"/>
              </w:rPr>
              <w:t>.10*</w:t>
            </w:r>
          </w:p>
        </w:tc>
      </w:tr>
      <w:tr w:rsidR="00E81475" w:rsidRPr="00315B98" w:rsidTr="00706550">
        <w:trPr>
          <w:trHeight w:val="421"/>
          <w:jc w:val="center"/>
        </w:trPr>
        <w:tc>
          <w:tcPr>
            <w:tcW w:w="3062" w:type="dxa"/>
            <w:vAlign w:val="center"/>
          </w:tcPr>
          <w:p w:rsidR="00E81475" w:rsidRPr="00315B98" w:rsidRDefault="00E81475" w:rsidP="00E81475">
            <w:pPr>
              <w:jc w:val="center"/>
              <w:rPr>
                <w:sz w:val="20"/>
                <w:szCs w:val="20"/>
              </w:rPr>
            </w:pPr>
            <w:r w:rsidRPr="00315B98">
              <w:rPr>
                <w:sz w:val="20"/>
                <w:szCs w:val="20"/>
              </w:rPr>
              <w:t>Parents self-employed</w:t>
            </w:r>
          </w:p>
        </w:tc>
        <w:tc>
          <w:tcPr>
            <w:tcW w:w="2035" w:type="dxa"/>
            <w:vAlign w:val="center"/>
          </w:tcPr>
          <w:p w:rsidR="00E81475" w:rsidRPr="00315B98" w:rsidRDefault="00E81475" w:rsidP="00E81475">
            <w:pPr>
              <w:jc w:val="center"/>
              <w:rPr>
                <w:sz w:val="20"/>
                <w:szCs w:val="20"/>
              </w:rPr>
            </w:pPr>
            <w:r w:rsidRPr="00315B98">
              <w:rPr>
                <w:sz w:val="20"/>
                <w:szCs w:val="20"/>
              </w:rPr>
              <w:t>.05*</w:t>
            </w:r>
          </w:p>
        </w:tc>
        <w:tc>
          <w:tcPr>
            <w:tcW w:w="2161" w:type="dxa"/>
            <w:vAlign w:val="center"/>
          </w:tcPr>
          <w:p w:rsidR="00E81475" w:rsidRPr="00315B98" w:rsidRDefault="00E81475" w:rsidP="00E81475">
            <w:pPr>
              <w:jc w:val="center"/>
              <w:rPr>
                <w:sz w:val="20"/>
                <w:szCs w:val="20"/>
              </w:rPr>
            </w:pPr>
            <w:r w:rsidRPr="00315B98">
              <w:rPr>
                <w:sz w:val="20"/>
                <w:szCs w:val="20"/>
              </w:rPr>
              <w:t>.04ns</w:t>
            </w:r>
          </w:p>
        </w:tc>
        <w:tc>
          <w:tcPr>
            <w:tcW w:w="1869" w:type="dxa"/>
            <w:vAlign w:val="center"/>
          </w:tcPr>
          <w:p w:rsidR="00E81475" w:rsidRPr="00315B98" w:rsidRDefault="00E81475" w:rsidP="00E81475">
            <w:pPr>
              <w:jc w:val="center"/>
              <w:rPr>
                <w:sz w:val="20"/>
                <w:szCs w:val="20"/>
              </w:rPr>
            </w:pPr>
            <w:r w:rsidRPr="00315B98">
              <w:rPr>
                <w:sz w:val="20"/>
                <w:szCs w:val="20"/>
              </w:rPr>
              <w:t>.04ns</w:t>
            </w: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p>
        </w:tc>
        <w:tc>
          <w:tcPr>
            <w:tcW w:w="2035" w:type="dxa"/>
            <w:vAlign w:val="center"/>
          </w:tcPr>
          <w:p w:rsidR="00E81475" w:rsidRPr="00315B98" w:rsidRDefault="00E81475" w:rsidP="00E81475">
            <w:pPr>
              <w:jc w:val="center"/>
              <w:rPr>
                <w:sz w:val="20"/>
                <w:szCs w:val="20"/>
              </w:rPr>
            </w:pPr>
          </w:p>
        </w:tc>
        <w:tc>
          <w:tcPr>
            <w:tcW w:w="2161" w:type="dxa"/>
            <w:vAlign w:val="center"/>
          </w:tcPr>
          <w:p w:rsidR="00E81475" w:rsidRPr="00315B98" w:rsidRDefault="00E81475" w:rsidP="00E81475">
            <w:pPr>
              <w:jc w:val="center"/>
              <w:rPr>
                <w:sz w:val="20"/>
                <w:szCs w:val="20"/>
              </w:rPr>
            </w:pPr>
          </w:p>
        </w:tc>
        <w:tc>
          <w:tcPr>
            <w:tcW w:w="1869" w:type="dxa"/>
            <w:vAlign w:val="center"/>
          </w:tcPr>
          <w:p w:rsidR="00E81475" w:rsidRPr="00315B98" w:rsidRDefault="00E81475" w:rsidP="00E81475">
            <w:pPr>
              <w:jc w:val="center"/>
              <w:rPr>
                <w:sz w:val="20"/>
                <w:szCs w:val="20"/>
              </w:rPr>
            </w:pPr>
          </w:p>
        </w:tc>
      </w:tr>
      <w:tr w:rsidR="00E81475" w:rsidRPr="00315B98" w:rsidTr="00706550">
        <w:trPr>
          <w:trHeight w:val="494"/>
          <w:jc w:val="center"/>
        </w:trPr>
        <w:tc>
          <w:tcPr>
            <w:tcW w:w="3062" w:type="dxa"/>
            <w:vAlign w:val="center"/>
          </w:tcPr>
          <w:p w:rsidR="00E81475" w:rsidRPr="00315B98" w:rsidRDefault="00E81475" w:rsidP="00E81475">
            <w:pPr>
              <w:jc w:val="center"/>
              <w:rPr>
                <w:b/>
                <w:sz w:val="20"/>
                <w:szCs w:val="20"/>
              </w:rPr>
            </w:pPr>
          </w:p>
        </w:tc>
        <w:tc>
          <w:tcPr>
            <w:tcW w:w="6065" w:type="dxa"/>
            <w:gridSpan w:val="3"/>
            <w:vAlign w:val="center"/>
          </w:tcPr>
          <w:p w:rsidR="00E81475" w:rsidRPr="00315B98" w:rsidRDefault="00E81475" w:rsidP="00E81475">
            <w:pPr>
              <w:jc w:val="center"/>
              <w:rPr>
                <w:sz w:val="20"/>
                <w:szCs w:val="20"/>
              </w:rPr>
            </w:pPr>
            <w:r w:rsidRPr="00315B98">
              <w:rPr>
                <w:b/>
                <w:sz w:val="20"/>
                <w:szCs w:val="20"/>
              </w:rPr>
              <w:t>Dependent variable: Planning (Are you currently trying to start your own business / to become self-employed?)</w:t>
            </w: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p>
        </w:tc>
        <w:tc>
          <w:tcPr>
            <w:tcW w:w="2035" w:type="dxa"/>
            <w:vAlign w:val="center"/>
          </w:tcPr>
          <w:p w:rsidR="00E81475" w:rsidRPr="00315B98" w:rsidRDefault="00E81475" w:rsidP="00E81475">
            <w:pPr>
              <w:jc w:val="center"/>
              <w:rPr>
                <w:sz w:val="20"/>
                <w:szCs w:val="20"/>
              </w:rPr>
            </w:pPr>
          </w:p>
        </w:tc>
        <w:tc>
          <w:tcPr>
            <w:tcW w:w="2161" w:type="dxa"/>
            <w:vAlign w:val="center"/>
          </w:tcPr>
          <w:p w:rsidR="00E81475" w:rsidRPr="00315B98" w:rsidRDefault="00E81475" w:rsidP="00E81475">
            <w:pPr>
              <w:jc w:val="center"/>
              <w:rPr>
                <w:sz w:val="20"/>
                <w:szCs w:val="20"/>
              </w:rPr>
            </w:pPr>
          </w:p>
        </w:tc>
        <w:tc>
          <w:tcPr>
            <w:tcW w:w="1869" w:type="dxa"/>
            <w:vAlign w:val="center"/>
          </w:tcPr>
          <w:p w:rsidR="00E81475" w:rsidRPr="00315B98" w:rsidRDefault="00E81475" w:rsidP="00E81475">
            <w:pPr>
              <w:jc w:val="center"/>
              <w:rPr>
                <w:sz w:val="20"/>
                <w:szCs w:val="20"/>
              </w:rPr>
            </w:pPr>
          </w:p>
        </w:tc>
      </w:tr>
      <w:tr w:rsidR="00E81475" w:rsidRPr="00315B98" w:rsidTr="00706550">
        <w:trPr>
          <w:trHeight w:val="247"/>
          <w:jc w:val="center"/>
        </w:trPr>
        <w:tc>
          <w:tcPr>
            <w:tcW w:w="3062" w:type="dxa"/>
            <w:vAlign w:val="center"/>
          </w:tcPr>
          <w:p w:rsidR="00E81475" w:rsidRPr="00315B98" w:rsidRDefault="00E81475" w:rsidP="00E81475">
            <w:pPr>
              <w:jc w:val="center"/>
              <w:rPr>
                <w:sz w:val="20"/>
                <w:szCs w:val="20"/>
              </w:rPr>
            </w:pPr>
            <w:r w:rsidRPr="00315B98">
              <w:rPr>
                <w:sz w:val="20"/>
                <w:szCs w:val="20"/>
              </w:rPr>
              <w:t>Intention</w:t>
            </w:r>
          </w:p>
        </w:tc>
        <w:tc>
          <w:tcPr>
            <w:tcW w:w="2035" w:type="dxa"/>
            <w:vAlign w:val="center"/>
          </w:tcPr>
          <w:p w:rsidR="00E81475" w:rsidRPr="00315B98" w:rsidRDefault="00E81475" w:rsidP="00E81475">
            <w:pPr>
              <w:jc w:val="center"/>
              <w:rPr>
                <w:sz w:val="20"/>
                <w:szCs w:val="20"/>
              </w:rPr>
            </w:pPr>
            <w:r w:rsidRPr="00315B98">
              <w:rPr>
                <w:sz w:val="20"/>
                <w:szCs w:val="20"/>
              </w:rPr>
              <w:t>.20**</w:t>
            </w:r>
          </w:p>
        </w:tc>
        <w:tc>
          <w:tcPr>
            <w:tcW w:w="2161" w:type="dxa"/>
            <w:vAlign w:val="center"/>
          </w:tcPr>
          <w:p w:rsidR="00E81475" w:rsidRPr="00315B98" w:rsidRDefault="00E81475" w:rsidP="00E81475">
            <w:pPr>
              <w:jc w:val="center"/>
              <w:rPr>
                <w:sz w:val="20"/>
                <w:szCs w:val="20"/>
              </w:rPr>
            </w:pPr>
            <w:r w:rsidRPr="00315B98">
              <w:rPr>
                <w:sz w:val="20"/>
                <w:szCs w:val="20"/>
              </w:rPr>
              <w:t>.22**</w:t>
            </w:r>
          </w:p>
        </w:tc>
        <w:tc>
          <w:tcPr>
            <w:tcW w:w="1869" w:type="dxa"/>
            <w:vAlign w:val="center"/>
          </w:tcPr>
          <w:p w:rsidR="00E81475" w:rsidRPr="00315B98" w:rsidRDefault="00E81475" w:rsidP="00E81475">
            <w:pPr>
              <w:jc w:val="center"/>
              <w:rPr>
                <w:sz w:val="20"/>
                <w:szCs w:val="20"/>
              </w:rPr>
            </w:pPr>
            <w:r w:rsidRPr="00315B98">
              <w:rPr>
                <w:sz w:val="20"/>
                <w:szCs w:val="20"/>
              </w:rPr>
              <w:t>.21**</w:t>
            </w:r>
          </w:p>
        </w:tc>
      </w:tr>
      <w:tr w:rsidR="00E81475" w:rsidRPr="00315B98" w:rsidTr="00706550">
        <w:trPr>
          <w:trHeight w:val="494"/>
          <w:jc w:val="center"/>
        </w:trPr>
        <w:tc>
          <w:tcPr>
            <w:tcW w:w="3062" w:type="dxa"/>
            <w:vAlign w:val="center"/>
          </w:tcPr>
          <w:p w:rsidR="00E81475" w:rsidRPr="00315B98" w:rsidRDefault="00E81475" w:rsidP="00E81475">
            <w:pPr>
              <w:jc w:val="center"/>
              <w:rPr>
                <w:sz w:val="20"/>
                <w:szCs w:val="20"/>
              </w:rPr>
            </w:pPr>
            <w:r w:rsidRPr="00315B98">
              <w:rPr>
                <w:sz w:val="20"/>
                <w:szCs w:val="20"/>
              </w:rPr>
              <w:t>University Location</w:t>
            </w:r>
          </w:p>
        </w:tc>
        <w:tc>
          <w:tcPr>
            <w:tcW w:w="2035" w:type="dxa"/>
            <w:vAlign w:val="center"/>
          </w:tcPr>
          <w:p w:rsidR="00E81475" w:rsidRPr="00315B98" w:rsidRDefault="00E81475" w:rsidP="00E81475">
            <w:pPr>
              <w:jc w:val="center"/>
              <w:rPr>
                <w:sz w:val="20"/>
                <w:szCs w:val="20"/>
              </w:rPr>
            </w:pPr>
            <w:r w:rsidRPr="00315B98">
              <w:rPr>
                <w:sz w:val="20"/>
                <w:szCs w:val="20"/>
              </w:rPr>
              <w:t>.18**</w:t>
            </w:r>
          </w:p>
        </w:tc>
        <w:tc>
          <w:tcPr>
            <w:tcW w:w="2161" w:type="dxa"/>
            <w:vAlign w:val="center"/>
          </w:tcPr>
          <w:p w:rsidR="00E81475" w:rsidRPr="00315B98" w:rsidRDefault="00E81475" w:rsidP="00E81475">
            <w:pPr>
              <w:jc w:val="center"/>
              <w:rPr>
                <w:sz w:val="20"/>
                <w:szCs w:val="20"/>
              </w:rPr>
            </w:pPr>
            <w:r w:rsidRPr="00315B98">
              <w:rPr>
                <w:sz w:val="20"/>
                <w:szCs w:val="20"/>
              </w:rPr>
              <w:t>.11**</w:t>
            </w:r>
          </w:p>
        </w:tc>
        <w:tc>
          <w:tcPr>
            <w:tcW w:w="1869" w:type="dxa"/>
            <w:vAlign w:val="center"/>
          </w:tcPr>
          <w:p w:rsidR="00E81475" w:rsidRPr="00315B98" w:rsidRDefault="00E81475" w:rsidP="00E81475">
            <w:pPr>
              <w:jc w:val="center"/>
              <w:rPr>
                <w:sz w:val="20"/>
                <w:szCs w:val="20"/>
              </w:rPr>
            </w:pPr>
            <w:r w:rsidRPr="00315B98">
              <w:rPr>
                <w:sz w:val="20"/>
                <w:szCs w:val="20"/>
              </w:rPr>
              <w:t>.19**</w:t>
            </w:r>
          </w:p>
        </w:tc>
      </w:tr>
      <w:tr w:rsidR="00E81475" w:rsidRPr="00315B98" w:rsidTr="00706550">
        <w:trPr>
          <w:trHeight w:val="507"/>
          <w:jc w:val="center"/>
        </w:trPr>
        <w:tc>
          <w:tcPr>
            <w:tcW w:w="3062" w:type="dxa"/>
            <w:vAlign w:val="center"/>
          </w:tcPr>
          <w:p w:rsidR="00E81475" w:rsidRPr="00315B98" w:rsidRDefault="00E81475" w:rsidP="00E81475">
            <w:pPr>
              <w:jc w:val="center"/>
              <w:rPr>
                <w:sz w:val="20"/>
                <w:szCs w:val="20"/>
              </w:rPr>
            </w:pPr>
            <w:r w:rsidRPr="00315B98">
              <w:rPr>
                <w:sz w:val="20"/>
                <w:szCs w:val="20"/>
              </w:rPr>
              <w:t>Parents self-employed</w:t>
            </w:r>
          </w:p>
        </w:tc>
        <w:tc>
          <w:tcPr>
            <w:tcW w:w="2035" w:type="dxa"/>
            <w:vAlign w:val="center"/>
          </w:tcPr>
          <w:p w:rsidR="00E81475" w:rsidRPr="00315B98" w:rsidRDefault="00E81475" w:rsidP="00E81475">
            <w:pPr>
              <w:jc w:val="center"/>
              <w:rPr>
                <w:sz w:val="20"/>
                <w:szCs w:val="20"/>
              </w:rPr>
            </w:pPr>
            <w:r w:rsidRPr="00315B98">
              <w:rPr>
                <w:sz w:val="20"/>
                <w:szCs w:val="20"/>
              </w:rPr>
              <w:t>.09*</w:t>
            </w:r>
          </w:p>
        </w:tc>
        <w:tc>
          <w:tcPr>
            <w:tcW w:w="2161" w:type="dxa"/>
            <w:vAlign w:val="center"/>
          </w:tcPr>
          <w:p w:rsidR="00E81475" w:rsidRPr="00315B98" w:rsidRDefault="00E81475" w:rsidP="00E81475">
            <w:pPr>
              <w:jc w:val="center"/>
              <w:rPr>
                <w:sz w:val="20"/>
                <w:szCs w:val="20"/>
              </w:rPr>
            </w:pPr>
            <w:r w:rsidRPr="00315B98">
              <w:rPr>
                <w:sz w:val="20"/>
                <w:szCs w:val="20"/>
              </w:rPr>
              <w:t>.06*</w:t>
            </w:r>
          </w:p>
        </w:tc>
        <w:tc>
          <w:tcPr>
            <w:tcW w:w="1869" w:type="dxa"/>
            <w:vAlign w:val="center"/>
          </w:tcPr>
          <w:p w:rsidR="00E81475" w:rsidRPr="00315B98" w:rsidRDefault="00E81475" w:rsidP="00E81475">
            <w:pPr>
              <w:jc w:val="center"/>
              <w:rPr>
                <w:sz w:val="20"/>
                <w:szCs w:val="20"/>
              </w:rPr>
            </w:pPr>
            <w:r w:rsidRPr="00315B98">
              <w:rPr>
                <w:sz w:val="20"/>
                <w:szCs w:val="20"/>
              </w:rPr>
              <w:t>.13**</w:t>
            </w:r>
          </w:p>
        </w:tc>
      </w:tr>
    </w:tbl>
    <w:p w:rsidR="00315B98" w:rsidRPr="00315B98" w:rsidRDefault="00315B98" w:rsidP="00315B98">
      <w:pPr>
        <w:rPr>
          <w:sz w:val="20"/>
          <w:szCs w:val="20"/>
        </w:rPr>
      </w:pPr>
      <w:r w:rsidRPr="00315B98">
        <w:rPr>
          <w:sz w:val="20"/>
          <w:szCs w:val="20"/>
        </w:rPr>
        <w:t>* p &lt; 0.05; ** p &lt; 0.001</w:t>
      </w:r>
    </w:p>
    <w:p w:rsidR="00CE359C" w:rsidRDefault="00CE359C" w:rsidP="006A65DE">
      <w:pPr>
        <w:autoSpaceDE w:val="0"/>
        <w:autoSpaceDN w:val="0"/>
        <w:adjustRightInd w:val="0"/>
        <w:rPr>
          <w:rFonts w:eastAsiaTheme="minorHAnsi"/>
          <w:color w:val="000000"/>
          <w:sz w:val="20"/>
          <w:szCs w:val="20"/>
        </w:rPr>
      </w:pPr>
    </w:p>
    <w:p w:rsidR="003631AB" w:rsidRDefault="003631AB" w:rsidP="006A65DE">
      <w:pPr>
        <w:autoSpaceDE w:val="0"/>
        <w:autoSpaceDN w:val="0"/>
        <w:adjustRightInd w:val="0"/>
        <w:rPr>
          <w:rFonts w:eastAsiaTheme="minorHAnsi"/>
          <w:color w:val="000000"/>
          <w:sz w:val="20"/>
          <w:szCs w:val="20"/>
          <w:lang w:val="it-IT"/>
        </w:rPr>
      </w:pPr>
    </w:p>
    <w:p w:rsidR="006A65DE" w:rsidRDefault="00531B96" w:rsidP="00373F7B">
      <w:pPr>
        <w:autoSpaceDE w:val="0"/>
        <w:autoSpaceDN w:val="0"/>
        <w:adjustRightInd w:val="0"/>
        <w:jc w:val="both"/>
        <w:rPr>
          <w:rFonts w:eastAsiaTheme="minorHAnsi"/>
          <w:color w:val="000000"/>
          <w:sz w:val="20"/>
          <w:szCs w:val="20"/>
        </w:rPr>
      </w:pPr>
      <w:r w:rsidRPr="00F81BF0">
        <w:rPr>
          <w:rFonts w:eastAsiaTheme="minorHAnsi"/>
          <w:color w:val="000000"/>
          <w:sz w:val="20"/>
          <w:szCs w:val="20"/>
        </w:rPr>
        <w:t>In order to address the common</w:t>
      </w:r>
      <w:r w:rsidR="009F364F">
        <w:rPr>
          <w:rFonts w:eastAsiaTheme="minorHAnsi"/>
          <w:color w:val="000000"/>
          <w:sz w:val="20"/>
          <w:szCs w:val="20"/>
        </w:rPr>
        <w:t xml:space="preserve"> </w:t>
      </w:r>
      <w:r w:rsidRPr="00F81BF0">
        <w:rPr>
          <w:rFonts w:eastAsiaTheme="minorHAnsi"/>
          <w:color w:val="000000"/>
          <w:sz w:val="20"/>
          <w:szCs w:val="20"/>
        </w:rPr>
        <w:t>method varia</w:t>
      </w:r>
      <w:r w:rsidR="006A65DE">
        <w:rPr>
          <w:rFonts w:eastAsiaTheme="minorHAnsi"/>
          <w:color w:val="000000"/>
          <w:sz w:val="20"/>
          <w:szCs w:val="20"/>
        </w:rPr>
        <w:t xml:space="preserve">nce and response bias issues we </w:t>
      </w:r>
      <w:r w:rsidRPr="00F81BF0">
        <w:rPr>
          <w:rFonts w:eastAsiaTheme="minorHAnsi"/>
          <w:color w:val="000000"/>
          <w:sz w:val="20"/>
          <w:szCs w:val="20"/>
        </w:rPr>
        <w:t>randomly inserted items into the questionnaire</w:t>
      </w:r>
      <w:r w:rsidR="00373F7B">
        <w:rPr>
          <w:rFonts w:eastAsiaTheme="minorHAnsi"/>
          <w:color w:val="000000"/>
          <w:sz w:val="20"/>
          <w:szCs w:val="20"/>
        </w:rPr>
        <w:t xml:space="preserve"> </w:t>
      </w:r>
      <w:r w:rsidRPr="00F81BF0">
        <w:rPr>
          <w:rFonts w:eastAsiaTheme="minorHAnsi"/>
          <w:color w:val="000000"/>
          <w:sz w:val="20"/>
          <w:szCs w:val="20"/>
        </w:rPr>
        <w:t>and we used a scale to assess social desirability, excluding all cases with low or high scores,according to the measure's cut-off criteria [</w:t>
      </w:r>
      <w:r w:rsidRPr="00F81BF0">
        <w:rPr>
          <w:rFonts w:eastAsiaTheme="minorHAnsi"/>
          <w:color w:val="2C5CFB"/>
          <w:sz w:val="20"/>
          <w:szCs w:val="20"/>
        </w:rPr>
        <w:t>87</w:t>
      </w:r>
      <w:r w:rsidRPr="00F81BF0">
        <w:rPr>
          <w:rFonts w:eastAsiaTheme="minorHAnsi"/>
          <w:color w:val="000000"/>
          <w:sz w:val="20"/>
          <w:szCs w:val="20"/>
        </w:rPr>
        <w:t xml:space="preserve">]. </w:t>
      </w:r>
      <w:r w:rsidR="006A65DE" w:rsidRPr="006A65DE">
        <w:rPr>
          <w:rFonts w:eastAsiaTheme="minorHAnsi"/>
          <w:color w:val="000000"/>
          <w:sz w:val="20"/>
          <w:szCs w:val="20"/>
        </w:rPr>
        <w:t>The method of estimation was Max</w:t>
      </w:r>
      <w:r w:rsidR="006A65DE">
        <w:rPr>
          <w:rFonts w:eastAsiaTheme="minorHAnsi"/>
          <w:color w:val="000000"/>
          <w:sz w:val="20"/>
          <w:szCs w:val="20"/>
        </w:rPr>
        <w:t xml:space="preserve">imum Likelihood (ML). According </w:t>
      </w:r>
      <w:r w:rsidR="006A65DE" w:rsidRPr="006A65DE">
        <w:rPr>
          <w:rFonts w:eastAsiaTheme="minorHAnsi"/>
          <w:color w:val="000000"/>
          <w:sz w:val="20"/>
          <w:szCs w:val="20"/>
        </w:rPr>
        <w:t>to the literature [</w:t>
      </w:r>
      <w:r w:rsidR="006A65DE" w:rsidRPr="006A65DE">
        <w:rPr>
          <w:rFonts w:eastAsiaTheme="minorHAnsi"/>
          <w:color w:val="2C5CFB"/>
          <w:sz w:val="20"/>
          <w:szCs w:val="20"/>
        </w:rPr>
        <w:t>92</w:t>
      </w:r>
      <w:r w:rsidR="006A65DE" w:rsidRPr="006A65DE">
        <w:rPr>
          <w:rFonts w:eastAsiaTheme="minorHAnsi"/>
          <w:color w:val="000000"/>
          <w:sz w:val="20"/>
          <w:szCs w:val="20"/>
        </w:rPr>
        <w:t xml:space="preserve">], the model was assessed by several goodness-of-fit criteria: the </w:t>
      </w:r>
      <w:r w:rsidR="006A65DE" w:rsidRPr="006A65DE">
        <w:rPr>
          <w:rFonts w:eastAsiaTheme="minorHAnsi"/>
          <w:color w:val="000000"/>
          <w:sz w:val="20"/>
          <w:szCs w:val="20"/>
          <w:lang w:val="it-IT"/>
        </w:rPr>
        <w:t>χ</w:t>
      </w:r>
      <w:r w:rsidR="006A65DE">
        <w:rPr>
          <w:rFonts w:eastAsiaTheme="minorHAnsi"/>
          <w:color w:val="000000"/>
          <w:sz w:val="20"/>
          <w:szCs w:val="20"/>
        </w:rPr>
        <w:t xml:space="preserve">2 </w:t>
      </w:r>
      <w:r w:rsidR="006A65DE" w:rsidRPr="006A65DE">
        <w:rPr>
          <w:rFonts w:eastAsiaTheme="minorHAnsi"/>
          <w:color w:val="000000"/>
          <w:sz w:val="20"/>
          <w:szCs w:val="20"/>
        </w:rPr>
        <w:t>goodness-of-fit statistic; the Root Mean Square Error of Approxi</w:t>
      </w:r>
      <w:r w:rsidR="006A65DE">
        <w:rPr>
          <w:rFonts w:eastAsiaTheme="minorHAnsi"/>
          <w:color w:val="000000"/>
          <w:sz w:val="20"/>
          <w:szCs w:val="20"/>
        </w:rPr>
        <w:t xml:space="preserve">mation (RMSEA); the Comparative </w:t>
      </w:r>
      <w:r w:rsidR="006A65DE" w:rsidRPr="006A65DE">
        <w:rPr>
          <w:rFonts w:eastAsiaTheme="minorHAnsi"/>
          <w:color w:val="000000"/>
          <w:sz w:val="20"/>
          <w:szCs w:val="20"/>
        </w:rPr>
        <w:t>Fit Index (CFI); the Tucker Lewis Index (TLI); th</w:t>
      </w:r>
      <w:r w:rsidR="006A65DE">
        <w:rPr>
          <w:rFonts w:eastAsiaTheme="minorHAnsi"/>
          <w:color w:val="000000"/>
          <w:sz w:val="20"/>
          <w:szCs w:val="20"/>
        </w:rPr>
        <w:t xml:space="preserve">e Standardized Root Mean Square </w:t>
      </w:r>
      <w:r w:rsidR="006A65DE" w:rsidRPr="006A65DE">
        <w:rPr>
          <w:rFonts w:eastAsiaTheme="minorHAnsi"/>
          <w:color w:val="000000"/>
          <w:sz w:val="20"/>
          <w:szCs w:val="20"/>
        </w:rPr>
        <w:t>Residual (SRMR)</w:t>
      </w:r>
      <w:r w:rsidR="006A65DE">
        <w:rPr>
          <w:rFonts w:eastAsiaTheme="minorHAnsi"/>
          <w:color w:val="000000"/>
          <w:sz w:val="20"/>
          <w:szCs w:val="20"/>
        </w:rPr>
        <w:t>.</w:t>
      </w:r>
    </w:p>
    <w:p w:rsidR="00373F7B" w:rsidRDefault="00CE359C" w:rsidP="00373F7B">
      <w:pPr>
        <w:autoSpaceDE w:val="0"/>
        <w:autoSpaceDN w:val="0"/>
        <w:adjustRightInd w:val="0"/>
        <w:jc w:val="both"/>
        <w:rPr>
          <w:rFonts w:eastAsiaTheme="minorHAnsi"/>
          <w:color w:val="000000"/>
          <w:sz w:val="20"/>
          <w:szCs w:val="20"/>
        </w:rPr>
      </w:pPr>
      <w:r w:rsidRPr="00F81BF0">
        <w:rPr>
          <w:rFonts w:eastAsiaTheme="minorHAnsi"/>
          <w:color w:val="000000"/>
          <w:sz w:val="20"/>
          <w:szCs w:val="20"/>
        </w:rPr>
        <w:t xml:space="preserve">The statistics software </w:t>
      </w:r>
      <w:r w:rsidR="00507338">
        <w:rPr>
          <w:rFonts w:eastAsiaTheme="minorHAnsi"/>
          <w:color w:val="000000"/>
          <w:sz w:val="20"/>
          <w:szCs w:val="20"/>
        </w:rPr>
        <w:t xml:space="preserve">IBM </w:t>
      </w:r>
      <w:r w:rsidRPr="00F81BF0">
        <w:rPr>
          <w:rFonts w:eastAsiaTheme="minorHAnsi"/>
          <w:color w:val="000000"/>
          <w:sz w:val="20"/>
          <w:szCs w:val="20"/>
        </w:rPr>
        <w:t>SPSS</w:t>
      </w:r>
      <w:r w:rsidR="00507338">
        <w:rPr>
          <w:rFonts w:eastAsiaTheme="minorHAnsi"/>
          <w:color w:val="000000"/>
          <w:sz w:val="20"/>
          <w:szCs w:val="20"/>
        </w:rPr>
        <w:t xml:space="preserve"> AMOS</w:t>
      </w:r>
      <w:r w:rsidR="00507338" w:rsidRPr="00F81BF0">
        <w:rPr>
          <w:rFonts w:eastAsiaTheme="minorHAnsi"/>
          <w:color w:val="000000"/>
          <w:sz w:val="20"/>
          <w:szCs w:val="20"/>
        </w:rPr>
        <w:t xml:space="preserve"> </w:t>
      </w:r>
      <w:r w:rsidRPr="00F81BF0">
        <w:rPr>
          <w:rFonts w:eastAsiaTheme="minorHAnsi"/>
          <w:color w:val="000000"/>
          <w:sz w:val="20"/>
          <w:szCs w:val="20"/>
        </w:rPr>
        <w:t xml:space="preserve">24 was used to perform descriptive data analysis </w:t>
      </w:r>
    </w:p>
    <w:p w:rsidR="00F77037" w:rsidRDefault="00F77037" w:rsidP="00373F7B">
      <w:pPr>
        <w:autoSpaceDE w:val="0"/>
        <w:autoSpaceDN w:val="0"/>
        <w:adjustRightInd w:val="0"/>
        <w:jc w:val="both"/>
        <w:rPr>
          <w:rFonts w:eastAsiaTheme="minorHAnsi"/>
          <w:color w:val="000000"/>
          <w:sz w:val="20"/>
          <w:szCs w:val="20"/>
        </w:rPr>
      </w:pPr>
    </w:p>
    <w:p w:rsidR="00A76D3A" w:rsidRPr="00A33703" w:rsidRDefault="00373F7B" w:rsidP="00A33703">
      <w:pPr>
        <w:jc w:val="both"/>
        <w:rPr>
          <w:sz w:val="20"/>
          <w:szCs w:val="20"/>
        </w:rPr>
      </w:pPr>
      <w:r>
        <w:rPr>
          <w:rFonts w:eastAsiaTheme="minorHAnsi"/>
          <w:color w:val="000000"/>
          <w:sz w:val="20"/>
          <w:szCs w:val="20"/>
        </w:rPr>
        <w:t xml:space="preserve">Three different configuration was investigated: </w:t>
      </w:r>
      <w:r w:rsidRPr="00F81BF0">
        <w:rPr>
          <w:rFonts w:eastAsiaTheme="minorHAnsi"/>
          <w:color w:val="000000"/>
          <w:sz w:val="20"/>
          <w:szCs w:val="20"/>
        </w:rPr>
        <w:t>in</w:t>
      </w:r>
      <w:r>
        <w:rPr>
          <w:rFonts w:eastAsiaTheme="minorHAnsi"/>
          <w:color w:val="000000"/>
          <w:sz w:val="20"/>
          <w:szCs w:val="20"/>
        </w:rPr>
        <w:t xml:space="preserve"> the first, the total sample is </w:t>
      </w:r>
      <w:r w:rsidR="00C51898">
        <w:rPr>
          <w:rFonts w:eastAsiaTheme="minorHAnsi"/>
          <w:color w:val="000000"/>
          <w:sz w:val="20"/>
          <w:szCs w:val="20"/>
        </w:rPr>
        <w:t xml:space="preserve">considered for our implementation </w:t>
      </w:r>
      <w:r>
        <w:rPr>
          <w:rFonts w:eastAsiaTheme="minorHAnsi"/>
          <w:color w:val="000000"/>
          <w:sz w:val="20"/>
          <w:szCs w:val="20"/>
        </w:rPr>
        <w:t xml:space="preserve">; in the second  </w:t>
      </w:r>
      <w:r w:rsidRPr="00F81BF0">
        <w:rPr>
          <w:rFonts w:eastAsiaTheme="minorHAnsi"/>
          <w:color w:val="000000"/>
          <w:sz w:val="20"/>
          <w:szCs w:val="20"/>
        </w:rPr>
        <w:t xml:space="preserve">(male and female) </w:t>
      </w:r>
      <w:r>
        <w:rPr>
          <w:rFonts w:eastAsiaTheme="minorHAnsi"/>
          <w:color w:val="000000"/>
          <w:sz w:val="20"/>
          <w:szCs w:val="20"/>
        </w:rPr>
        <w:t xml:space="preserve">was investigated </w:t>
      </w:r>
      <w:r w:rsidRPr="00F81BF0">
        <w:rPr>
          <w:rFonts w:eastAsiaTheme="minorHAnsi"/>
          <w:color w:val="000000"/>
          <w:sz w:val="20"/>
          <w:szCs w:val="20"/>
        </w:rPr>
        <w:t>separately.</w:t>
      </w:r>
      <w:r>
        <w:rPr>
          <w:rFonts w:eastAsiaTheme="minorHAnsi"/>
          <w:color w:val="000000"/>
          <w:sz w:val="20"/>
          <w:szCs w:val="20"/>
        </w:rPr>
        <w:t xml:space="preserve"> In the last one, a multi group was analyzed to take into account </w:t>
      </w:r>
      <w:r w:rsidR="00C51898">
        <w:rPr>
          <w:rFonts w:eastAsiaTheme="minorHAnsi"/>
          <w:color w:val="000000"/>
          <w:sz w:val="20"/>
          <w:szCs w:val="20"/>
        </w:rPr>
        <w:t xml:space="preserve">that students came from different Italian regions. </w:t>
      </w:r>
      <w:r w:rsidRPr="00F81BF0">
        <w:rPr>
          <w:rFonts w:eastAsiaTheme="minorHAnsi"/>
          <w:color w:val="000000"/>
          <w:sz w:val="20"/>
          <w:szCs w:val="20"/>
        </w:rPr>
        <w:t xml:space="preserve"> </w:t>
      </w:r>
      <w:r w:rsidR="00A76D3A">
        <w:rPr>
          <w:rFonts w:eastAsiaTheme="minorHAnsi"/>
          <w:color w:val="000000"/>
          <w:sz w:val="20"/>
          <w:szCs w:val="20"/>
        </w:rPr>
        <w:t xml:space="preserve"> </w:t>
      </w:r>
      <w:r w:rsidR="00507338" w:rsidRPr="00C51898">
        <w:rPr>
          <w:rFonts w:eastAsiaTheme="minorHAnsi"/>
          <w:color w:val="000000"/>
          <w:sz w:val="20"/>
          <w:szCs w:val="20"/>
        </w:rPr>
        <w:t>Structural equation model (SEM) was performed in order</w:t>
      </w:r>
      <w:r w:rsidR="00C51898" w:rsidRPr="00C51898">
        <w:rPr>
          <w:rFonts w:eastAsiaTheme="minorHAnsi"/>
          <w:color w:val="000000"/>
          <w:sz w:val="20"/>
          <w:szCs w:val="20"/>
        </w:rPr>
        <w:t xml:space="preserve"> </w:t>
      </w:r>
      <w:r w:rsidR="00507338" w:rsidRPr="00C51898">
        <w:rPr>
          <w:rFonts w:eastAsiaTheme="minorHAnsi"/>
          <w:color w:val="000000"/>
          <w:sz w:val="20"/>
          <w:szCs w:val="20"/>
        </w:rPr>
        <w:t>to test the hypothesized model.</w:t>
      </w:r>
      <w:r w:rsidR="003C42F6">
        <w:rPr>
          <w:rFonts w:eastAsiaTheme="minorHAnsi"/>
          <w:color w:val="000000"/>
          <w:sz w:val="20"/>
          <w:szCs w:val="20"/>
        </w:rPr>
        <w:t xml:space="preserve"> </w:t>
      </w:r>
      <w:r w:rsidR="00A33703">
        <w:rPr>
          <w:rFonts w:eastAsiaTheme="minorHAnsi"/>
          <w:color w:val="000000"/>
          <w:sz w:val="20"/>
          <w:szCs w:val="20"/>
        </w:rPr>
        <w:t xml:space="preserve"> In all configuration, </w:t>
      </w:r>
      <w:r w:rsidR="00A33703" w:rsidRPr="00C51898">
        <w:rPr>
          <w:sz w:val="20"/>
          <w:szCs w:val="20"/>
        </w:rPr>
        <w:t>Standardized factor loadings of items of the measure scales were all significant</w:t>
      </w:r>
      <w:r w:rsidR="00A33703">
        <w:rPr>
          <w:sz w:val="20"/>
          <w:szCs w:val="20"/>
        </w:rPr>
        <w:t xml:space="preserve">. </w:t>
      </w:r>
      <w:r w:rsidR="00A76D3A">
        <w:rPr>
          <w:rFonts w:eastAsiaTheme="minorHAnsi"/>
          <w:color w:val="000000"/>
          <w:sz w:val="20"/>
          <w:szCs w:val="20"/>
        </w:rPr>
        <w:t>Results are summarized in the table.</w:t>
      </w:r>
    </w:p>
    <w:p w:rsidR="00A76D3A" w:rsidRDefault="00A76D3A" w:rsidP="003C42F6">
      <w:pPr>
        <w:autoSpaceDE w:val="0"/>
        <w:autoSpaceDN w:val="0"/>
        <w:adjustRightInd w:val="0"/>
        <w:jc w:val="both"/>
        <w:rPr>
          <w:rFonts w:eastAsiaTheme="minorHAnsi"/>
          <w:color w:val="000000"/>
          <w:sz w:val="20"/>
          <w:szCs w:val="20"/>
        </w:rPr>
      </w:pPr>
    </w:p>
    <w:tbl>
      <w:tblPr>
        <w:tblStyle w:val="Grigliatabella"/>
        <w:tblW w:w="0" w:type="auto"/>
        <w:tblInd w:w="392" w:type="dxa"/>
        <w:tblLook w:val="04A0"/>
      </w:tblPr>
      <w:tblGrid>
        <w:gridCol w:w="1339"/>
        <w:gridCol w:w="1663"/>
        <w:gridCol w:w="995"/>
        <w:gridCol w:w="1312"/>
        <w:gridCol w:w="1420"/>
        <w:gridCol w:w="1351"/>
        <w:gridCol w:w="992"/>
      </w:tblGrid>
      <w:tr w:rsidR="00A76D3A" w:rsidTr="00706550">
        <w:tc>
          <w:tcPr>
            <w:tcW w:w="1339" w:type="dxa"/>
          </w:tcPr>
          <w:p w:rsidR="00A76D3A" w:rsidRDefault="00A76D3A" w:rsidP="00706550">
            <w:pPr>
              <w:autoSpaceDE w:val="0"/>
              <w:autoSpaceDN w:val="0"/>
              <w:adjustRightInd w:val="0"/>
              <w:jc w:val="center"/>
              <w:rPr>
                <w:rFonts w:eastAsiaTheme="minorHAnsi"/>
                <w:color w:val="000000"/>
                <w:sz w:val="20"/>
                <w:szCs w:val="20"/>
              </w:rPr>
            </w:pPr>
          </w:p>
        </w:tc>
        <w:tc>
          <w:tcPr>
            <w:tcW w:w="1663" w:type="dxa"/>
          </w:tcPr>
          <w:p w:rsidR="00A76D3A" w:rsidRDefault="00A76D3A" w:rsidP="00706550">
            <w:pPr>
              <w:autoSpaceDE w:val="0"/>
              <w:autoSpaceDN w:val="0"/>
              <w:adjustRightInd w:val="0"/>
              <w:jc w:val="center"/>
              <w:rPr>
                <w:rFonts w:eastAsiaTheme="minorHAnsi"/>
                <w:color w:val="000000"/>
                <w:sz w:val="20"/>
                <w:szCs w:val="20"/>
              </w:rPr>
            </w:pPr>
            <w:r w:rsidRPr="006A65DE">
              <w:rPr>
                <w:rFonts w:eastAsiaTheme="minorHAnsi"/>
                <w:color w:val="000000"/>
                <w:sz w:val="20"/>
                <w:szCs w:val="20"/>
                <w:lang w:val="it-IT"/>
              </w:rPr>
              <w:t>χ</w:t>
            </w:r>
            <w:r>
              <w:rPr>
                <w:rFonts w:eastAsiaTheme="minorHAnsi"/>
                <w:color w:val="000000"/>
                <w:sz w:val="20"/>
                <w:szCs w:val="20"/>
              </w:rPr>
              <w:t>2</w:t>
            </w:r>
          </w:p>
          <w:p w:rsidR="00A76D3A" w:rsidRDefault="00A76D3A" w:rsidP="00706550">
            <w:pPr>
              <w:autoSpaceDE w:val="0"/>
              <w:autoSpaceDN w:val="0"/>
              <w:adjustRightInd w:val="0"/>
              <w:jc w:val="center"/>
              <w:rPr>
                <w:rFonts w:eastAsiaTheme="minorHAnsi"/>
                <w:color w:val="000000"/>
                <w:sz w:val="20"/>
                <w:szCs w:val="20"/>
              </w:rPr>
            </w:pPr>
            <w:r>
              <w:rPr>
                <w:rFonts w:eastAsiaTheme="minorHAnsi"/>
                <w:color w:val="000000"/>
                <w:sz w:val="20"/>
                <w:szCs w:val="20"/>
              </w:rPr>
              <w:t>(</w:t>
            </w:r>
            <w:r w:rsidRPr="00C51898">
              <w:rPr>
                <w:sz w:val="20"/>
                <w:szCs w:val="20"/>
              </w:rPr>
              <w:t>p &lt; 0.001</w:t>
            </w:r>
            <w:r>
              <w:rPr>
                <w:sz w:val="20"/>
                <w:szCs w:val="20"/>
              </w:rPr>
              <w:t>)</w:t>
            </w:r>
          </w:p>
        </w:tc>
        <w:tc>
          <w:tcPr>
            <w:tcW w:w="995"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CFI</w:t>
            </w:r>
          </w:p>
        </w:tc>
        <w:tc>
          <w:tcPr>
            <w:tcW w:w="1312"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TLI</w:t>
            </w:r>
          </w:p>
        </w:tc>
        <w:tc>
          <w:tcPr>
            <w:tcW w:w="1420"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RMSEA</w:t>
            </w:r>
          </w:p>
        </w:tc>
        <w:tc>
          <w:tcPr>
            <w:tcW w:w="1351"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Probability RMSEA</w:t>
            </w:r>
          </w:p>
        </w:tc>
        <w:tc>
          <w:tcPr>
            <w:tcW w:w="992" w:type="dxa"/>
          </w:tcPr>
          <w:p w:rsidR="00A76D3A" w:rsidRPr="00C51898" w:rsidRDefault="00A76D3A" w:rsidP="00706550">
            <w:pPr>
              <w:autoSpaceDE w:val="0"/>
              <w:autoSpaceDN w:val="0"/>
              <w:adjustRightInd w:val="0"/>
              <w:jc w:val="center"/>
              <w:rPr>
                <w:sz w:val="20"/>
                <w:szCs w:val="20"/>
              </w:rPr>
            </w:pPr>
            <w:r w:rsidRPr="00C51898">
              <w:rPr>
                <w:sz w:val="20"/>
                <w:szCs w:val="20"/>
              </w:rPr>
              <w:t>SRMR</w:t>
            </w:r>
          </w:p>
        </w:tc>
      </w:tr>
      <w:tr w:rsidR="00A76D3A" w:rsidTr="00706550">
        <w:tc>
          <w:tcPr>
            <w:tcW w:w="1339" w:type="dxa"/>
            <w:vAlign w:val="center"/>
          </w:tcPr>
          <w:p w:rsidR="00A76D3A" w:rsidRDefault="00A76D3A" w:rsidP="00706550">
            <w:pPr>
              <w:autoSpaceDE w:val="0"/>
              <w:autoSpaceDN w:val="0"/>
              <w:adjustRightInd w:val="0"/>
              <w:jc w:val="center"/>
              <w:rPr>
                <w:rFonts w:eastAsiaTheme="minorHAnsi"/>
                <w:color w:val="000000"/>
                <w:sz w:val="20"/>
                <w:szCs w:val="20"/>
              </w:rPr>
            </w:pPr>
            <w:r>
              <w:rPr>
                <w:rFonts w:eastAsiaTheme="minorHAnsi"/>
                <w:color w:val="000000"/>
                <w:sz w:val="20"/>
                <w:szCs w:val="20"/>
              </w:rPr>
              <w:t>First Configuration</w:t>
            </w:r>
          </w:p>
        </w:tc>
        <w:tc>
          <w:tcPr>
            <w:tcW w:w="1663" w:type="dxa"/>
          </w:tcPr>
          <w:p w:rsidR="00A76D3A" w:rsidRDefault="00A76D3A" w:rsidP="00706550">
            <w:pPr>
              <w:autoSpaceDE w:val="0"/>
              <w:autoSpaceDN w:val="0"/>
              <w:adjustRightInd w:val="0"/>
              <w:jc w:val="center"/>
              <w:rPr>
                <w:sz w:val="20"/>
                <w:szCs w:val="20"/>
              </w:rPr>
            </w:pPr>
          </w:p>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7073.954</w:t>
            </w:r>
          </w:p>
        </w:tc>
        <w:tc>
          <w:tcPr>
            <w:tcW w:w="995"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0.92</w:t>
            </w:r>
          </w:p>
        </w:tc>
        <w:tc>
          <w:tcPr>
            <w:tcW w:w="1312"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0.91</w:t>
            </w:r>
          </w:p>
        </w:tc>
        <w:tc>
          <w:tcPr>
            <w:tcW w:w="1420"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0.06</w:t>
            </w:r>
          </w:p>
        </w:tc>
        <w:tc>
          <w:tcPr>
            <w:tcW w:w="1351" w:type="dxa"/>
          </w:tcPr>
          <w:p w:rsidR="00A76D3A" w:rsidRDefault="00A76D3A" w:rsidP="00706550">
            <w:pPr>
              <w:autoSpaceDE w:val="0"/>
              <w:autoSpaceDN w:val="0"/>
              <w:adjustRightInd w:val="0"/>
              <w:jc w:val="center"/>
              <w:rPr>
                <w:rFonts w:eastAsiaTheme="minorHAnsi"/>
                <w:color w:val="000000"/>
                <w:sz w:val="20"/>
                <w:szCs w:val="20"/>
              </w:rPr>
            </w:pPr>
            <w:r w:rsidRPr="00C51898">
              <w:rPr>
                <w:sz w:val="20"/>
                <w:szCs w:val="20"/>
              </w:rPr>
              <w:t>0.00</w:t>
            </w:r>
          </w:p>
        </w:tc>
        <w:tc>
          <w:tcPr>
            <w:tcW w:w="992" w:type="dxa"/>
          </w:tcPr>
          <w:p w:rsidR="00A76D3A" w:rsidRPr="00C51898" w:rsidRDefault="00A76D3A" w:rsidP="00706550">
            <w:pPr>
              <w:autoSpaceDE w:val="0"/>
              <w:autoSpaceDN w:val="0"/>
              <w:adjustRightInd w:val="0"/>
              <w:jc w:val="center"/>
              <w:rPr>
                <w:sz w:val="20"/>
                <w:szCs w:val="20"/>
              </w:rPr>
            </w:pPr>
            <w:r w:rsidRPr="00C51898">
              <w:rPr>
                <w:sz w:val="20"/>
                <w:szCs w:val="20"/>
              </w:rPr>
              <w:t>0.09</w:t>
            </w:r>
          </w:p>
        </w:tc>
      </w:tr>
      <w:tr w:rsidR="00A33703" w:rsidTr="00706550">
        <w:tc>
          <w:tcPr>
            <w:tcW w:w="1339" w:type="dxa"/>
            <w:vMerge w:val="restart"/>
            <w:vAlign w:val="center"/>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Second Configuration</w:t>
            </w:r>
          </w:p>
        </w:tc>
        <w:tc>
          <w:tcPr>
            <w:tcW w:w="1663" w:type="dxa"/>
          </w:tcPr>
          <w:p w:rsidR="00A33703" w:rsidRPr="00A33703" w:rsidRDefault="00A33703" w:rsidP="00706550">
            <w:pPr>
              <w:autoSpaceDE w:val="0"/>
              <w:autoSpaceDN w:val="0"/>
              <w:adjustRightInd w:val="0"/>
              <w:jc w:val="center"/>
              <w:rPr>
                <w:sz w:val="20"/>
                <w:szCs w:val="20"/>
              </w:rPr>
            </w:pPr>
            <w:r w:rsidRPr="00C51898">
              <w:rPr>
                <w:rFonts w:eastAsiaTheme="minorHAnsi"/>
                <w:color w:val="000000"/>
                <w:sz w:val="20"/>
                <w:szCs w:val="20"/>
                <w:lang w:val="it-IT"/>
              </w:rPr>
              <w:t>χ</w:t>
            </w:r>
            <w:r w:rsidRPr="00A76D3A">
              <w:rPr>
                <w:rFonts w:eastAsiaTheme="minorHAnsi"/>
                <w:color w:val="000000"/>
                <w:sz w:val="20"/>
                <w:szCs w:val="20"/>
                <w:vertAlign w:val="subscript"/>
                <w:lang w:val="it-IT"/>
              </w:rPr>
              <w:t>F</w:t>
            </w:r>
            <w:r w:rsidRPr="00A76D3A">
              <w:rPr>
                <w:rFonts w:eastAsiaTheme="minorHAnsi"/>
                <w:color w:val="000000"/>
                <w:sz w:val="20"/>
                <w:szCs w:val="20"/>
                <w:vertAlign w:val="superscript"/>
              </w:rPr>
              <w:t>2</w:t>
            </w:r>
            <w:r>
              <w:rPr>
                <w:sz w:val="20"/>
                <w:szCs w:val="20"/>
              </w:rPr>
              <w:t xml:space="preserve"> = 3924.740</w:t>
            </w:r>
          </w:p>
        </w:tc>
        <w:tc>
          <w:tcPr>
            <w:tcW w:w="995" w:type="dxa"/>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0.93</w:t>
            </w:r>
          </w:p>
        </w:tc>
        <w:tc>
          <w:tcPr>
            <w:tcW w:w="1312" w:type="dxa"/>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0.91</w:t>
            </w:r>
          </w:p>
        </w:tc>
        <w:tc>
          <w:tcPr>
            <w:tcW w:w="1420" w:type="dxa"/>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0.06</w:t>
            </w:r>
          </w:p>
        </w:tc>
        <w:tc>
          <w:tcPr>
            <w:tcW w:w="1351" w:type="dxa"/>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0.00</w:t>
            </w:r>
          </w:p>
        </w:tc>
        <w:tc>
          <w:tcPr>
            <w:tcW w:w="992" w:type="dxa"/>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0.08</w:t>
            </w:r>
          </w:p>
        </w:tc>
      </w:tr>
      <w:tr w:rsidR="00A33703" w:rsidTr="00706550">
        <w:tc>
          <w:tcPr>
            <w:tcW w:w="1339" w:type="dxa"/>
            <w:vMerge/>
            <w:vAlign w:val="center"/>
          </w:tcPr>
          <w:p w:rsidR="00A33703" w:rsidRDefault="00A33703" w:rsidP="00706550">
            <w:pPr>
              <w:autoSpaceDE w:val="0"/>
              <w:autoSpaceDN w:val="0"/>
              <w:adjustRightInd w:val="0"/>
              <w:jc w:val="center"/>
              <w:rPr>
                <w:rFonts w:eastAsiaTheme="minorHAnsi"/>
                <w:color w:val="000000"/>
                <w:sz w:val="20"/>
                <w:szCs w:val="20"/>
              </w:rPr>
            </w:pPr>
          </w:p>
        </w:tc>
        <w:tc>
          <w:tcPr>
            <w:tcW w:w="1663" w:type="dxa"/>
          </w:tcPr>
          <w:p w:rsidR="00A33703" w:rsidRDefault="00A33703" w:rsidP="00706550">
            <w:pPr>
              <w:autoSpaceDE w:val="0"/>
              <w:autoSpaceDN w:val="0"/>
              <w:adjustRightInd w:val="0"/>
              <w:jc w:val="center"/>
              <w:rPr>
                <w:rFonts w:eastAsiaTheme="minorHAnsi"/>
                <w:color w:val="000000"/>
                <w:sz w:val="20"/>
                <w:szCs w:val="20"/>
              </w:rPr>
            </w:pPr>
            <w:r w:rsidRPr="00C51898">
              <w:rPr>
                <w:rFonts w:eastAsiaTheme="minorHAnsi"/>
                <w:color w:val="000000"/>
                <w:sz w:val="20"/>
                <w:szCs w:val="20"/>
                <w:lang w:val="it-IT"/>
              </w:rPr>
              <w:t>χ</w:t>
            </w:r>
            <w:r>
              <w:rPr>
                <w:rFonts w:eastAsiaTheme="minorHAnsi"/>
                <w:color w:val="000000"/>
                <w:sz w:val="20"/>
                <w:szCs w:val="20"/>
                <w:vertAlign w:val="subscript"/>
                <w:lang w:val="it-IT"/>
              </w:rPr>
              <w:t>M</w:t>
            </w:r>
            <w:r w:rsidRPr="00A76D3A">
              <w:rPr>
                <w:rFonts w:eastAsiaTheme="minorHAnsi"/>
                <w:color w:val="000000"/>
                <w:sz w:val="20"/>
                <w:szCs w:val="20"/>
                <w:vertAlign w:val="superscript"/>
              </w:rPr>
              <w:t>2</w:t>
            </w:r>
            <w:r>
              <w:rPr>
                <w:rFonts w:eastAsiaTheme="minorHAnsi"/>
                <w:color w:val="000000"/>
                <w:sz w:val="20"/>
                <w:szCs w:val="20"/>
                <w:vertAlign w:val="superscript"/>
              </w:rPr>
              <w:t xml:space="preserve">  </w:t>
            </w:r>
            <w:r>
              <w:rPr>
                <w:rFonts w:eastAsiaTheme="minorHAnsi"/>
                <w:color w:val="000000"/>
                <w:sz w:val="20"/>
                <w:szCs w:val="20"/>
              </w:rPr>
              <w:t>=</w:t>
            </w:r>
            <w:r w:rsidRPr="00C51898">
              <w:rPr>
                <w:sz w:val="20"/>
                <w:szCs w:val="20"/>
              </w:rPr>
              <w:t>3869.163</w:t>
            </w:r>
          </w:p>
        </w:tc>
        <w:tc>
          <w:tcPr>
            <w:tcW w:w="995"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0.90</w:t>
            </w:r>
          </w:p>
        </w:tc>
        <w:tc>
          <w:tcPr>
            <w:tcW w:w="1312"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0.90</w:t>
            </w:r>
          </w:p>
        </w:tc>
        <w:tc>
          <w:tcPr>
            <w:tcW w:w="1420"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0.07</w:t>
            </w:r>
          </w:p>
        </w:tc>
        <w:tc>
          <w:tcPr>
            <w:tcW w:w="1351"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0.00</w:t>
            </w:r>
          </w:p>
        </w:tc>
        <w:tc>
          <w:tcPr>
            <w:tcW w:w="992"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0.09</w:t>
            </w:r>
          </w:p>
        </w:tc>
      </w:tr>
      <w:tr w:rsidR="00A33703" w:rsidTr="00706550">
        <w:tc>
          <w:tcPr>
            <w:tcW w:w="1339" w:type="dxa"/>
            <w:vAlign w:val="center"/>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Third Configuration</w:t>
            </w:r>
          </w:p>
        </w:tc>
        <w:tc>
          <w:tcPr>
            <w:tcW w:w="1663"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7901</w:t>
            </w:r>
          </w:p>
        </w:tc>
        <w:tc>
          <w:tcPr>
            <w:tcW w:w="995"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0.92</w:t>
            </w:r>
          </w:p>
        </w:tc>
        <w:tc>
          <w:tcPr>
            <w:tcW w:w="1312" w:type="dxa"/>
          </w:tcPr>
          <w:p w:rsidR="00A33703" w:rsidRDefault="00A33703" w:rsidP="00706550">
            <w:pPr>
              <w:autoSpaceDE w:val="0"/>
              <w:autoSpaceDN w:val="0"/>
              <w:adjustRightInd w:val="0"/>
              <w:jc w:val="center"/>
              <w:rPr>
                <w:rFonts w:eastAsiaTheme="minorHAnsi"/>
                <w:color w:val="000000"/>
                <w:sz w:val="20"/>
                <w:szCs w:val="20"/>
              </w:rPr>
            </w:pPr>
            <w:r w:rsidRPr="00C51898">
              <w:rPr>
                <w:sz w:val="20"/>
                <w:szCs w:val="20"/>
              </w:rPr>
              <w:t>0.9</w:t>
            </w:r>
            <w:r>
              <w:rPr>
                <w:sz w:val="20"/>
                <w:szCs w:val="20"/>
              </w:rPr>
              <w:t>1</w:t>
            </w:r>
          </w:p>
        </w:tc>
        <w:tc>
          <w:tcPr>
            <w:tcW w:w="1420" w:type="dxa"/>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0.06</w:t>
            </w:r>
          </w:p>
        </w:tc>
        <w:tc>
          <w:tcPr>
            <w:tcW w:w="1351" w:type="dxa"/>
          </w:tcPr>
          <w:p w:rsidR="00A33703" w:rsidRDefault="00A33703" w:rsidP="00706550">
            <w:pPr>
              <w:autoSpaceDE w:val="0"/>
              <w:autoSpaceDN w:val="0"/>
              <w:adjustRightInd w:val="0"/>
              <w:jc w:val="center"/>
              <w:rPr>
                <w:rFonts w:eastAsiaTheme="minorHAnsi"/>
                <w:color w:val="000000"/>
                <w:sz w:val="20"/>
                <w:szCs w:val="20"/>
              </w:rPr>
            </w:pPr>
          </w:p>
        </w:tc>
        <w:tc>
          <w:tcPr>
            <w:tcW w:w="992" w:type="dxa"/>
          </w:tcPr>
          <w:p w:rsidR="00A33703" w:rsidRDefault="00A33703" w:rsidP="00706550">
            <w:pPr>
              <w:autoSpaceDE w:val="0"/>
              <w:autoSpaceDN w:val="0"/>
              <w:adjustRightInd w:val="0"/>
              <w:jc w:val="center"/>
              <w:rPr>
                <w:rFonts w:eastAsiaTheme="minorHAnsi"/>
                <w:color w:val="000000"/>
                <w:sz w:val="20"/>
                <w:szCs w:val="20"/>
              </w:rPr>
            </w:pPr>
            <w:r>
              <w:rPr>
                <w:rFonts w:eastAsiaTheme="minorHAnsi"/>
                <w:color w:val="000000"/>
                <w:sz w:val="20"/>
                <w:szCs w:val="20"/>
              </w:rPr>
              <w:t>0.08</w:t>
            </w:r>
          </w:p>
        </w:tc>
      </w:tr>
    </w:tbl>
    <w:p w:rsidR="00A76D3A" w:rsidRDefault="00A76D3A" w:rsidP="003C42F6">
      <w:pPr>
        <w:autoSpaceDE w:val="0"/>
        <w:autoSpaceDN w:val="0"/>
        <w:adjustRightInd w:val="0"/>
        <w:jc w:val="both"/>
        <w:rPr>
          <w:rFonts w:eastAsiaTheme="minorHAnsi"/>
          <w:color w:val="000000"/>
          <w:sz w:val="20"/>
          <w:szCs w:val="20"/>
        </w:rPr>
      </w:pPr>
    </w:p>
    <w:p w:rsidR="00531B96" w:rsidRDefault="00531B96" w:rsidP="00D1561E">
      <w:pPr>
        <w:autoSpaceDE w:val="0"/>
        <w:autoSpaceDN w:val="0"/>
        <w:adjustRightInd w:val="0"/>
        <w:jc w:val="both"/>
        <w:rPr>
          <w:rFonts w:eastAsiaTheme="minorHAnsi"/>
          <w:color w:val="000000"/>
          <w:sz w:val="20"/>
          <w:szCs w:val="20"/>
        </w:rPr>
      </w:pPr>
    </w:p>
    <w:p w:rsidR="00B13842" w:rsidRDefault="003631AB" w:rsidP="003631AB">
      <w:pPr>
        <w:jc w:val="both"/>
        <w:rPr>
          <w:rFonts w:cs="Calibri"/>
          <w:sz w:val="20"/>
          <w:szCs w:val="20"/>
        </w:rPr>
      </w:pPr>
      <w:r>
        <w:rPr>
          <w:rFonts w:cs="Calibri"/>
          <w:sz w:val="20"/>
          <w:szCs w:val="20"/>
        </w:rPr>
        <w:lastRenderedPageBreak/>
        <w:t xml:space="preserve">The findings showed that  </w:t>
      </w:r>
      <w:r w:rsidRPr="00DC3748">
        <w:rPr>
          <w:rFonts w:cs="Calibri"/>
          <w:sz w:val="20"/>
          <w:szCs w:val="20"/>
        </w:rPr>
        <w:t>gender</w:t>
      </w:r>
      <w:r>
        <w:rPr>
          <w:rFonts w:cs="Calibri"/>
          <w:sz w:val="20"/>
          <w:szCs w:val="20"/>
        </w:rPr>
        <w:t xml:space="preserve"> (control variables) have a </w:t>
      </w:r>
      <w:r w:rsidRPr="00DC3748">
        <w:rPr>
          <w:rFonts w:cs="Calibri"/>
          <w:sz w:val="20"/>
          <w:szCs w:val="20"/>
        </w:rPr>
        <w:t>positive relationship with all the TPB antecedents</w:t>
      </w:r>
      <w:r w:rsidR="00B13842">
        <w:rPr>
          <w:rFonts w:cs="Calibri"/>
          <w:sz w:val="20"/>
          <w:szCs w:val="20"/>
        </w:rPr>
        <w:t>. In particular, :</w:t>
      </w:r>
    </w:p>
    <w:p w:rsidR="00B13842" w:rsidRDefault="00B13842" w:rsidP="003631AB">
      <w:pPr>
        <w:jc w:val="both"/>
        <w:rPr>
          <w:rFonts w:eastAsiaTheme="minorHAnsi"/>
          <w:color w:val="000000"/>
          <w:sz w:val="20"/>
          <w:szCs w:val="20"/>
        </w:rPr>
      </w:pPr>
      <w:r>
        <w:rPr>
          <w:rFonts w:cs="Calibri"/>
          <w:sz w:val="20"/>
          <w:szCs w:val="20"/>
        </w:rPr>
        <w:t xml:space="preserve"> </w:t>
      </w:r>
    </w:p>
    <w:p w:rsidR="00B13842" w:rsidRDefault="00B13842" w:rsidP="00B13842">
      <w:pPr>
        <w:jc w:val="both"/>
        <w:rPr>
          <w:rFonts w:eastAsiaTheme="minorHAnsi"/>
          <w:color w:val="000000"/>
          <w:sz w:val="20"/>
          <w:szCs w:val="20"/>
        </w:rPr>
      </w:pPr>
      <w:r w:rsidRPr="00B13842">
        <w:rPr>
          <w:rFonts w:eastAsiaTheme="minorHAnsi"/>
          <w:b/>
          <w:color w:val="000000"/>
          <w:sz w:val="20"/>
          <w:szCs w:val="20"/>
        </w:rPr>
        <w:t>H1. Gender will moderate effects of EI such that the relationship is stronger for male students than for female students</w:t>
      </w:r>
      <w:r>
        <w:rPr>
          <w:rFonts w:eastAsiaTheme="minorHAnsi"/>
          <w:color w:val="000000"/>
          <w:sz w:val="20"/>
          <w:szCs w:val="20"/>
        </w:rPr>
        <w:t>.</w:t>
      </w:r>
    </w:p>
    <w:p w:rsidR="00B13842" w:rsidRPr="00B13842" w:rsidRDefault="00B13842" w:rsidP="00B13842">
      <w:pPr>
        <w:jc w:val="both"/>
        <w:rPr>
          <w:rFonts w:eastAsiaTheme="minorHAnsi"/>
          <w:i/>
          <w:color w:val="000000"/>
          <w:sz w:val="20"/>
          <w:szCs w:val="20"/>
        </w:rPr>
      </w:pPr>
      <w:r w:rsidRPr="00B13842">
        <w:rPr>
          <w:rFonts w:eastAsiaTheme="minorHAnsi"/>
          <w:i/>
          <w:color w:val="000000"/>
          <w:sz w:val="20"/>
          <w:szCs w:val="20"/>
        </w:rPr>
        <w:t>Dependent Variable: Entrepreneurship.</w:t>
      </w:r>
    </w:p>
    <w:p w:rsidR="00B13842" w:rsidRPr="00B13842" w:rsidRDefault="00B13842" w:rsidP="00B13842">
      <w:pPr>
        <w:jc w:val="both"/>
        <w:rPr>
          <w:rFonts w:eastAsiaTheme="minorHAnsi"/>
          <w:color w:val="000000"/>
          <w:sz w:val="20"/>
          <w:szCs w:val="20"/>
        </w:rPr>
      </w:pPr>
      <w:r>
        <w:rPr>
          <w:rFonts w:eastAsiaTheme="minorHAnsi"/>
          <w:color w:val="000000"/>
          <w:sz w:val="20"/>
          <w:szCs w:val="20"/>
        </w:rPr>
        <w:t>-</w:t>
      </w:r>
      <w:r w:rsidRPr="00B13842">
        <w:rPr>
          <w:rFonts w:eastAsiaTheme="minorHAnsi"/>
          <w:color w:val="000000"/>
          <w:sz w:val="20"/>
          <w:szCs w:val="20"/>
        </w:rPr>
        <w:t>Attitude is the most important variable and it is not influenced by gender.</w:t>
      </w:r>
    </w:p>
    <w:p w:rsidR="00B13842" w:rsidRDefault="00B13842" w:rsidP="00B13842">
      <w:pPr>
        <w:jc w:val="both"/>
        <w:rPr>
          <w:rFonts w:eastAsiaTheme="minorHAnsi"/>
          <w:color w:val="000000"/>
          <w:sz w:val="20"/>
          <w:szCs w:val="20"/>
        </w:rPr>
      </w:pPr>
      <w:r>
        <w:rPr>
          <w:rFonts w:eastAsiaTheme="minorHAnsi"/>
          <w:color w:val="000000"/>
          <w:sz w:val="20"/>
          <w:szCs w:val="20"/>
        </w:rPr>
        <w:t>-</w:t>
      </w:r>
      <w:r w:rsidRPr="00B13842">
        <w:rPr>
          <w:rFonts w:eastAsiaTheme="minorHAnsi"/>
          <w:color w:val="000000"/>
          <w:sz w:val="20"/>
          <w:szCs w:val="20"/>
        </w:rPr>
        <w:t xml:space="preserve">Intention and social norms are inversely proportional. Probably, students are negatively affected by too stringent constraints. It is interesting to note that the male feels more pressure than women. This is even more </w:t>
      </w:r>
      <w:r>
        <w:rPr>
          <w:rFonts w:eastAsiaTheme="minorHAnsi"/>
          <w:color w:val="000000"/>
          <w:sz w:val="20"/>
          <w:szCs w:val="20"/>
        </w:rPr>
        <w:t xml:space="preserve">evident for the new generation. </w:t>
      </w:r>
      <w:r w:rsidRPr="00B13842">
        <w:rPr>
          <w:rFonts w:eastAsiaTheme="minorHAnsi"/>
          <w:color w:val="000000"/>
          <w:sz w:val="20"/>
          <w:szCs w:val="20"/>
        </w:rPr>
        <w:t>Self-efficacy and locus of control see a more pronounced gender influence.</w:t>
      </w:r>
    </w:p>
    <w:p w:rsidR="00B13842" w:rsidRDefault="00B13842" w:rsidP="00B13842">
      <w:pPr>
        <w:jc w:val="both"/>
        <w:rPr>
          <w:rFonts w:eastAsiaTheme="minorHAnsi"/>
          <w:color w:val="000000"/>
          <w:sz w:val="20"/>
          <w:szCs w:val="20"/>
        </w:rPr>
      </w:pPr>
    </w:p>
    <w:p w:rsidR="00B13842" w:rsidRDefault="00B13842" w:rsidP="00B13842">
      <w:pPr>
        <w:jc w:val="both"/>
        <w:rPr>
          <w:rFonts w:eastAsiaTheme="minorHAnsi"/>
          <w:color w:val="000000"/>
          <w:sz w:val="20"/>
          <w:szCs w:val="20"/>
        </w:rPr>
      </w:pPr>
      <w:r w:rsidRPr="00B13842">
        <w:rPr>
          <w:rFonts w:eastAsiaTheme="minorHAnsi"/>
          <w:b/>
          <w:color w:val="000000"/>
          <w:sz w:val="20"/>
          <w:szCs w:val="20"/>
        </w:rPr>
        <w:t>H2. Gender will moderate the effect of Career path such that the relationship is stronger for female students than for male students</w:t>
      </w:r>
      <w:r w:rsidRPr="00B13842">
        <w:rPr>
          <w:rFonts w:eastAsiaTheme="minorHAnsi"/>
          <w:color w:val="000000"/>
          <w:sz w:val="20"/>
          <w:szCs w:val="20"/>
        </w:rPr>
        <w:t>.</w:t>
      </w:r>
      <w:r w:rsidRPr="00B13842">
        <w:rPr>
          <w:rFonts w:eastAsiaTheme="minorHAnsi"/>
          <w:color w:val="000000"/>
          <w:sz w:val="20"/>
          <w:szCs w:val="20"/>
        </w:rPr>
        <w:tab/>
      </w:r>
    </w:p>
    <w:p w:rsidR="00B13842" w:rsidRPr="00B13842" w:rsidRDefault="00B13842" w:rsidP="00B13842">
      <w:pPr>
        <w:jc w:val="both"/>
        <w:rPr>
          <w:rFonts w:eastAsiaTheme="minorHAnsi"/>
          <w:i/>
          <w:color w:val="000000"/>
          <w:sz w:val="20"/>
          <w:szCs w:val="20"/>
        </w:rPr>
      </w:pPr>
      <w:r w:rsidRPr="00B13842">
        <w:rPr>
          <w:rFonts w:eastAsiaTheme="minorHAnsi"/>
          <w:i/>
          <w:color w:val="000000"/>
          <w:sz w:val="20"/>
          <w:szCs w:val="20"/>
        </w:rPr>
        <w:t xml:space="preserve">Dependent Variable:Propensity </w:t>
      </w:r>
    </w:p>
    <w:p w:rsidR="00B13842" w:rsidRPr="00B13842" w:rsidRDefault="00B13842" w:rsidP="00B13842">
      <w:pPr>
        <w:jc w:val="both"/>
        <w:rPr>
          <w:rFonts w:eastAsiaTheme="minorHAnsi"/>
          <w:color w:val="000000"/>
          <w:sz w:val="20"/>
          <w:szCs w:val="20"/>
        </w:rPr>
      </w:pPr>
      <w:r>
        <w:rPr>
          <w:rFonts w:eastAsiaTheme="minorHAnsi"/>
          <w:color w:val="000000"/>
          <w:sz w:val="20"/>
          <w:szCs w:val="20"/>
        </w:rPr>
        <w:t xml:space="preserve">- </w:t>
      </w:r>
      <w:r w:rsidRPr="00B13842">
        <w:rPr>
          <w:rFonts w:eastAsiaTheme="minorHAnsi"/>
          <w:color w:val="000000"/>
          <w:sz w:val="20"/>
          <w:szCs w:val="20"/>
        </w:rPr>
        <w:t xml:space="preserve">Intention is the particular relevant  the gender gap, more for the male than woman. </w:t>
      </w:r>
    </w:p>
    <w:p w:rsidR="00B13842" w:rsidRPr="00B13842" w:rsidRDefault="00B13842" w:rsidP="00B13842">
      <w:pPr>
        <w:jc w:val="both"/>
        <w:rPr>
          <w:rFonts w:eastAsiaTheme="minorHAnsi"/>
          <w:color w:val="000000"/>
          <w:sz w:val="20"/>
          <w:szCs w:val="20"/>
        </w:rPr>
      </w:pPr>
      <w:r>
        <w:rPr>
          <w:rFonts w:eastAsiaTheme="minorHAnsi"/>
          <w:color w:val="000000"/>
          <w:sz w:val="20"/>
          <w:szCs w:val="20"/>
        </w:rPr>
        <w:t xml:space="preserve">- </w:t>
      </w:r>
      <w:r w:rsidRPr="00B13842">
        <w:rPr>
          <w:rFonts w:eastAsiaTheme="minorHAnsi"/>
          <w:color w:val="000000"/>
          <w:sz w:val="20"/>
          <w:szCs w:val="20"/>
        </w:rPr>
        <w:t xml:space="preserve">Same situation analyzing the role of the university location.  </w:t>
      </w:r>
    </w:p>
    <w:p w:rsidR="00B13842" w:rsidRDefault="00B13842" w:rsidP="00B13842">
      <w:pPr>
        <w:jc w:val="both"/>
        <w:rPr>
          <w:rFonts w:eastAsiaTheme="minorHAnsi"/>
          <w:color w:val="000000"/>
          <w:sz w:val="20"/>
          <w:szCs w:val="20"/>
        </w:rPr>
      </w:pPr>
      <w:r>
        <w:rPr>
          <w:rFonts w:eastAsiaTheme="minorHAnsi"/>
          <w:color w:val="000000"/>
          <w:sz w:val="20"/>
          <w:szCs w:val="20"/>
        </w:rPr>
        <w:t xml:space="preserve">- </w:t>
      </w:r>
      <w:r w:rsidRPr="00B13842">
        <w:rPr>
          <w:rFonts w:eastAsiaTheme="minorHAnsi"/>
          <w:color w:val="000000"/>
          <w:sz w:val="20"/>
          <w:szCs w:val="20"/>
        </w:rPr>
        <w:t>Parents self employed is not significant for both groups.</w:t>
      </w:r>
    </w:p>
    <w:p w:rsidR="00B13842" w:rsidRDefault="00B13842" w:rsidP="003631AB">
      <w:pPr>
        <w:jc w:val="both"/>
        <w:rPr>
          <w:rFonts w:eastAsiaTheme="minorHAnsi"/>
          <w:color w:val="000000"/>
          <w:sz w:val="20"/>
          <w:szCs w:val="20"/>
        </w:rPr>
      </w:pPr>
    </w:p>
    <w:p w:rsidR="00B13842" w:rsidRDefault="00B13842" w:rsidP="00B13842">
      <w:pPr>
        <w:jc w:val="both"/>
        <w:rPr>
          <w:rFonts w:eastAsiaTheme="minorHAnsi"/>
          <w:color w:val="000000"/>
          <w:sz w:val="20"/>
          <w:szCs w:val="20"/>
        </w:rPr>
      </w:pPr>
      <w:r w:rsidRPr="00B13842">
        <w:rPr>
          <w:rFonts w:eastAsiaTheme="minorHAnsi"/>
          <w:b/>
          <w:color w:val="000000"/>
          <w:sz w:val="20"/>
          <w:szCs w:val="20"/>
        </w:rPr>
        <w:t>H3. Gender will moderate the effect between planning such that the relationship is stronger for female students than for male students.</w:t>
      </w:r>
      <w:r w:rsidRPr="00B13842">
        <w:rPr>
          <w:rFonts w:eastAsiaTheme="minorHAnsi"/>
          <w:color w:val="000000"/>
          <w:sz w:val="20"/>
          <w:szCs w:val="20"/>
        </w:rPr>
        <w:tab/>
      </w:r>
    </w:p>
    <w:p w:rsidR="00B13842" w:rsidRPr="00B13842" w:rsidRDefault="00B13842" w:rsidP="00B13842">
      <w:pPr>
        <w:jc w:val="both"/>
        <w:rPr>
          <w:rFonts w:eastAsiaTheme="minorHAnsi"/>
          <w:i/>
          <w:color w:val="000000"/>
          <w:sz w:val="20"/>
          <w:szCs w:val="20"/>
        </w:rPr>
      </w:pPr>
      <w:r w:rsidRPr="00B13842">
        <w:rPr>
          <w:rFonts w:eastAsiaTheme="minorHAnsi"/>
          <w:i/>
          <w:color w:val="000000"/>
          <w:sz w:val="20"/>
          <w:szCs w:val="20"/>
        </w:rPr>
        <w:t>Dependent Variable : Planning.</w:t>
      </w:r>
    </w:p>
    <w:p w:rsidR="00B13842" w:rsidRDefault="00B13842" w:rsidP="00B13842">
      <w:pPr>
        <w:jc w:val="both"/>
        <w:rPr>
          <w:rFonts w:eastAsiaTheme="minorHAnsi"/>
          <w:color w:val="000000"/>
          <w:sz w:val="20"/>
          <w:szCs w:val="20"/>
        </w:rPr>
      </w:pPr>
      <w:r>
        <w:rPr>
          <w:rFonts w:eastAsiaTheme="minorHAnsi"/>
          <w:color w:val="000000"/>
          <w:sz w:val="20"/>
          <w:szCs w:val="20"/>
        </w:rPr>
        <w:t>-</w:t>
      </w:r>
      <w:r w:rsidRPr="00B13842">
        <w:rPr>
          <w:rFonts w:eastAsiaTheme="minorHAnsi"/>
          <w:color w:val="000000"/>
          <w:sz w:val="20"/>
          <w:szCs w:val="20"/>
        </w:rPr>
        <w:t>Intention appear more relevant variable, both analyzing all sample and splitting the sample in male and female groups. Variable assume the same relevance both male and female.</w:t>
      </w:r>
    </w:p>
    <w:p w:rsidR="00B13842" w:rsidRDefault="00B13842" w:rsidP="00B13842">
      <w:pPr>
        <w:jc w:val="both"/>
        <w:rPr>
          <w:rFonts w:eastAsiaTheme="minorHAnsi"/>
          <w:color w:val="000000"/>
          <w:sz w:val="20"/>
          <w:szCs w:val="20"/>
        </w:rPr>
      </w:pPr>
      <w:r>
        <w:rPr>
          <w:rFonts w:eastAsiaTheme="minorHAnsi"/>
          <w:color w:val="000000"/>
          <w:sz w:val="20"/>
          <w:szCs w:val="20"/>
        </w:rPr>
        <w:t xml:space="preserve">- </w:t>
      </w:r>
      <w:r w:rsidRPr="00B13842">
        <w:rPr>
          <w:rFonts w:eastAsiaTheme="minorHAnsi"/>
          <w:color w:val="000000"/>
          <w:sz w:val="20"/>
          <w:szCs w:val="20"/>
        </w:rPr>
        <w:t xml:space="preserve"> University location is more </w:t>
      </w:r>
      <w:r>
        <w:rPr>
          <w:rFonts w:eastAsiaTheme="minorHAnsi"/>
          <w:color w:val="000000"/>
          <w:sz w:val="20"/>
          <w:szCs w:val="20"/>
        </w:rPr>
        <w:t xml:space="preserve">relevant for male than female. </w:t>
      </w:r>
    </w:p>
    <w:p w:rsidR="00B13842" w:rsidRPr="00B13842" w:rsidRDefault="00B13842" w:rsidP="00B13842">
      <w:pPr>
        <w:jc w:val="both"/>
        <w:rPr>
          <w:rFonts w:eastAsiaTheme="minorHAnsi"/>
          <w:color w:val="000000"/>
          <w:sz w:val="20"/>
          <w:szCs w:val="20"/>
        </w:rPr>
      </w:pPr>
      <w:r>
        <w:rPr>
          <w:rFonts w:eastAsiaTheme="minorHAnsi"/>
          <w:color w:val="000000"/>
          <w:sz w:val="20"/>
          <w:szCs w:val="20"/>
        </w:rPr>
        <w:t xml:space="preserve">- </w:t>
      </w:r>
      <w:r w:rsidRPr="00B13842">
        <w:rPr>
          <w:rFonts w:eastAsiaTheme="minorHAnsi"/>
          <w:color w:val="000000"/>
          <w:sz w:val="20"/>
          <w:szCs w:val="20"/>
        </w:rPr>
        <w:t>Parents self efficacy,  although not too much  significant, assumes relevance for the male group.</w:t>
      </w:r>
    </w:p>
    <w:p w:rsidR="00B13842" w:rsidRDefault="00B13842" w:rsidP="00B13842">
      <w:pPr>
        <w:pStyle w:val="Titolo1"/>
        <w:numPr>
          <w:ilvl w:val="0"/>
          <w:numId w:val="0"/>
        </w:numPr>
        <w:jc w:val="both"/>
        <w:rPr>
          <w:rFonts w:ascii="Times New Roman" w:hAnsi="Times New Roman" w:cs="Times New Roman"/>
          <w:sz w:val="20"/>
          <w:szCs w:val="20"/>
          <w:lang w:val="en-US"/>
        </w:rPr>
      </w:pPr>
    </w:p>
    <w:p w:rsidR="006F5583" w:rsidRPr="00B13842" w:rsidRDefault="00DC3748" w:rsidP="00B13842">
      <w:pPr>
        <w:pStyle w:val="Titolo1"/>
        <w:numPr>
          <w:ilvl w:val="0"/>
          <w:numId w:val="0"/>
        </w:numPr>
        <w:jc w:val="both"/>
        <w:rPr>
          <w:rFonts w:ascii="Times New Roman" w:hAnsi="Times New Roman" w:cs="Times New Roman"/>
          <w:sz w:val="20"/>
          <w:szCs w:val="20"/>
          <w:lang w:val="en-US"/>
        </w:rPr>
      </w:pPr>
      <w:r w:rsidRPr="00B13B81">
        <w:rPr>
          <w:rFonts w:ascii="Times New Roman" w:hAnsi="Times New Roman" w:cs="Times New Roman"/>
          <w:sz w:val="20"/>
          <w:szCs w:val="20"/>
          <w:lang w:val="en-US"/>
        </w:rPr>
        <w:t>Conclusion, limitations and perspectives</w:t>
      </w:r>
      <w:bookmarkStart w:id="6" w:name="_GoBack"/>
      <w:bookmarkEnd w:id="6"/>
    </w:p>
    <w:p w:rsidR="00B13842" w:rsidRPr="00B13842" w:rsidRDefault="00B13842" w:rsidP="00B13842">
      <w:pPr>
        <w:jc w:val="both"/>
        <w:rPr>
          <w:rFonts w:cs="Calibri"/>
          <w:sz w:val="20"/>
          <w:szCs w:val="20"/>
        </w:rPr>
      </w:pPr>
      <w:r w:rsidRPr="00B13842">
        <w:rPr>
          <w:rFonts w:cs="Calibri"/>
          <w:sz w:val="20"/>
          <w:szCs w:val="20"/>
        </w:rPr>
        <w:t xml:space="preserve">The findings support the idea that the control variables influence the TPB antecedents to the explanation of entrepreneurial intentions. </w:t>
      </w:r>
    </w:p>
    <w:p w:rsidR="00B13842" w:rsidRPr="00B13842" w:rsidRDefault="00B13842" w:rsidP="00B13842">
      <w:pPr>
        <w:jc w:val="both"/>
        <w:rPr>
          <w:rFonts w:cs="Calibri"/>
          <w:sz w:val="20"/>
          <w:szCs w:val="20"/>
        </w:rPr>
      </w:pPr>
      <w:r w:rsidRPr="00B13842">
        <w:rPr>
          <w:rFonts w:cs="Calibri"/>
          <w:color w:val="222222"/>
          <w:sz w:val="20"/>
          <w:szCs w:val="20"/>
        </w:rPr>
        <w:t xml:space="preserve">The limitations of this study are threefold. This research is limited to student in particular geographic area and discipline. Second, this paper has a methodological limitation. It consisted of studying student entrepreneurial intention in static perspective, at a determined moment (level one and first term in a university teaching process). </w:t>
      </w:r>
    </w:p>
    <w:p w:rsidR="00B13842" w:rsidRPr="00B13842" w:rsidRDefault="00B13842" w:rsidP="00B13842">
      <w:pPr>
        <w:jc w:val="both"/>
        <w:rPr>
          <w:rFonts w:cs="Calibri"/>
          <w:sz w:val="20"/>
          <w:szCs w:val="20"/>
        </w:rPr>
      </w:pPr>
      <w:r w:rsidRPr="00B13842">
        <w:rPr>
          <w:rFonts w:cs="Calibri"/>
          <w:color w:val="222222"/>
          <w:sz w:val="20"/>
          <w:szCs w:val="20"/>
        </w:rPr>
        <w:t xml:space="preserve">However, </w:t>
      </w:r>
      <w:r w:rsidRPr="00B13842">
        <w:rPr>
          <w:rFonts w:cs="Calibri"/>
          <w:sz w:val="20"/>
          <w:szCs w:val="20"/>
        </w:rPr>
        <w:t xml:space="preserve">our findings show that different results are obtained related to the area  (North or South Italy) in which students live or grew. </w:t>
      </w:r>
      <w:r w:rsidRPr="00B13842">
        <w:rPr>
          <w:color w:val="000000"/>
          <w:sz w:val="20"/>
          <w:szCs w:val="20"/>
        </w:rPr>
        <w:t>This underline as the social context have a strong impact on the e</w:t>
      </w:r>
      <w:r w:rsidRPr="00B13842">
        <w:rPr>
          <w:sz w:val="20"/>
          <w:szCs w:val="20"/>
        </w:rPr>
        <w:t>ntrepreneurial intention.</w:t>
      </w:r>
      <w:r w:rsidRPr="00B13842">
        <w:rPr>
          <w:rFonts w:cs="Calibri"/>
          <w:sz w:val="20"/>
          <w:szCs w:val="20"/>
        </w:rPr>
        <w:t xml:space="preserve"> Future research will</w:t>
      </w:r>
      <w:ins w:id="7" w:author="Ospite" w:date="2019-11-08T11:11:00Z">
        <w:r w:rsidRPr="00B13842">
          <w:rPr>
            <w:rFonts w:cs="Calibri"/>
            <w:sz w:val="20"/>
            <w:szCs w:val="20"/>
          </w:rPr>
          <w:t xml:space="preserve"> </w:t>
        </w:r>
      </w:ins>
      <w:r w:rsidRPr="00B13842">
        <w:rPr>
          <w:rFonts w:cs="Calibri"/>
          <w:sz w:val="20"/>
          <w:szCs w:val="20"/>
        </w:rPr>
        <w:t>deepen</w:t>
      </w:r>
      <w:ins w:id="8" w:author="Ospite" w:date="2019-11-08T11:12:00Z">
        <w:r w:rsidRPr="00B13842">
          <w:rPr>
            <w:rFonts w:cs="Calibri"/>
            <w:sz w:val="20"/>
            <w:szCs w:val="20"/>
          </w:rPr>
          <w:t xml:space="preserve"> </w:t>
        </w:r>
      </w:ins>
      <w:r w:rsidRPr="00B13842">
        <w:rPr>
          <w:rFonts w:cs="Calibri"/>
          <w:sz w:val="20"/>
          <w:szCs w:val="20"/>
        </w:rPr>
        <w:t>the</w:t>
      </w:r>
      <w:ins w:id="9" w:author="Ospite" w:date="2019-11-08T11:12:00Z">
        <w:r w:rsidRPr="00B13842">
          <w:rPr>
            <w:rFonts w:cs="Calibri"/>
            <w:sz w:val="20"/>
            <w:szCs w:val="20"/>
          </w:rPr>
          <w:t xml:space="preserve"> </w:t>
        </w:r>
      </w:ins>
      <w:r w:rsidRPr="00B13842">
        <w:rPr>
          <w:rFonts w:cs="Calibri"/>
          <w:sz w:val="20"/>
          <w:szCs w:val="20"/>
        </w:rPr>
        <w:t>social context variables.</w:t>
      </w:r>
    </w:p>
    <w:p w:rsidR="006F5583" w:rsidRDefault="006F5583" w:rsidP="00B13842"/>
    <w:p w:rsidR="00B13842" w:rsidRDefault="00B13842" w:rsidP="006F5583">
      <w:pPr>
        <w:autoSpaceDE w:val="0"/>
        <w:autoSpaceDN w:val="0"/>
        <w:adjustRightInd w:val="0"/>
        <w:jc w:val="both"/>
        <w:rPr>
          <w:i/>
          <w:color w:val="000000"/>
          <w:sz w:val="20"/>
        </w:rPr>
      </w:pPr>
    </w:p>
    <w:p w:rsidR="00B13842" w:rsidRDefault="00D26401" w:rsidP="006F5583">
      <w:pPr>
        <w:autoSpaceDE w:val="0"/>
        <w:autoSpaceDN w:val="0"/>
        <w:adjustRightInd w:val="0"/>
        <w:jc w:val="both"/>
        <w:rPr>
          <w:b/>
          <w:color w:val="000000"/>
          <w:sz w:val="20"/>
        </w:rPr>
      </w:pPr>
      <w:r>
        <w:rPr>
          <w:b/>
          <w:color w:val="000000"/>
          <w:sz w:val="20"/>
        </w:rPr>
        <w:t xml:space="preserve">Main </w:t>
      </w:r>
      <w:r w:rsidR="00B13842" w:rsidRPr="00B13842">
        <w:rPr>
          <w:b/>
          <w:color w:val="000000"/>
          <w:sz w:val="20"/>
        </w:rPr>
        <w:t xml:space="preserve">References : </w:t>
      </w:r>
    </w:p>
    <w:p w:rsidR="00D26401" w:rsidRPr="00D26401" w:rsidRDefault="00D26401" w:rsidP="005532D9">
      <w:pPr>
        <w:autoSpaceDE w:val="0"/>
        <w:autoSpaceDN w:val="0"/>
        <w:adjustRightInd w:val="0"/>
        <w:jc w:val="both"/>
        <w:rPr>
          <w:color w:val="000000"/>
          <w:sz w:val="20"/>
          <w:szCs w:val="20"/>
        </w:rPr>
      </w:pPr>
    </w:p>
    <w:p w:rsidR="004A5248" w:rsidRPr="004A5248" w:rsidRDefault="004A5248" w:rsidP="002D1B48">
      <w:pPr>
        <w:pStyle w:val="Paragrafoelenco"/>
        <w:numPr>
          <w:ilvl w:val="0"/>
          <w:numId w:val="9"/>
        </w:numPr>
        <w:autoSpaceDE w:val="0"/>
        <w:autoSpaceDN w:val="0"/>
        <w:adjustRightInd w:val="0"/>
        <w:jc w:val="both"/>
        <w:rPr>
          <w:rStyle w:val="cls-response"/>
          <w:b/>
          <w:color w:val="000000"/>
          <w:sz w:val="20"/>
          <w:szCs w:val="20"/>
        </w:rPr>
      </w:pPr>
      <w:r w:rsidRPr="004A5248">
        <w:rPr>
          <w:rStyle w:val="cls-response"/>
          <w:sz w:val="20"/>
          <w:szCs w:val="20"/>
        </w:rPr>
        <w:t xml:space="preserve">Ahl, H. (2006). Why Research on Women Entrepreneurs Needs New Directions. </w:t>
      </w:r>
      <w:r w:rsidRPr="004A5248">
        <w:rPr>
          <w:rStyle w:val="cls-response"/>
          <w:i/>
          <w:iCs/>
          <w:sz w:val="20"/>
          <w:szCs w:val="20"/>
        </w:rPr>
        <w:t>Entrepreneurship Theory and Practice</w:t>
      </w:r>
      <w:r w:rsidRPr="004A5248">
        <w:rPr>
          <w:rStyle w:val="cls-response"/>
          <w:sz w:val="20"/>
          <w:szCs w:val="20"/>
        </w:rPr>
        <w:t xml:space="preserve">, </w:t>
      </w:r>
      <w:r w:rsidRPr="004A5248">
        <w:rPr>
          <w:rStyle w:val="cls-response"/>
          <w:i/>
          <w:iCs/>
          <w:sz w:val="20"/>
          <w:szCs w:val="20"/>
        </w:rPr>
        <w:t>30</w:t>
      </w:r>
      <w:r w:rsidRPr="004A5248">
        <w:rPr>
          <w:rStyle w:val="cls-response"/>
          <w:sz w:val="20"/>
          <w:szCs w:val="20"/>
        </w:rPr>
        <w:t xml:space="preserve">(5), 595–621. </w:t>
      </w:r>
    </w:p>
    <w:p w:rsidR="004A5248" w:rsidRPr="004A5248" w:rsidRDefault="004A5248" w:rsidP="008F78D1">
      <w:pPr>
        <w:pStyle w:val="Paragrafoelenco"/>
        <w:numPr>
          <w:ilvl w:val="0"/>
          <w:numId w:val="9"/>
        </w:numPr>
        <w:autoSpaceDE w:val="0"/>
        <w:autoSpaceDN w:val="0"/>
        <w:adjustRightInd w:val="0"/>
        <w:jc w:val="both"/>
        <w:rPr>
          <w:color w:val="000000"/>
          <w:sz w:val="20"/>
          <w:szCs w:val="20"/>
        </w:rPr>
      </w:pPr>
      <w:r w:rsidRPr="004A5248">
        <w:rPr>
          <w:color w:val="000000"/>
          <w:sz w:val="20"/>
          <w:szCs w:val="20"/>
        </w:rPr>
        <w:t xml:space="preserve">Ajzen, Icek. (1991). The Theory of Planned Behavior. Organizational Behavior and Human Decision Processes. 50. </w:t>
      </w:r>
    </w:p>
    <w:p w:rsidR="004A5248" w:rsidRPr="004A5248" w:rsidRDefault="004A5248" w:rsidP="002D1B48">
      <w:pPr>
        <w:pStyle w:val="Paragrafoelenco"/>
        <w:numPr>
          <w:ilvl w:val="0"/>
          <w:numId w:val="9"/>
        </w:numPr>
        <w:autoSpaceDE w:val="0"/>
        <w:autoSpaceDN w:val="0"/>
        <w:adjustRightInd w:val="0"/>
        <w:jc w:val="both"/>
        <w:rPr>
          <w:b/>
          <w:color w:val="000000"/>
          <w:sz w:val="20"/>
          <w:szCs w:val="20"/>
        </w:rPr>
      </w:pPr>
      <w:r w:rsidRPr="004A5248">
        <w:rPr>
          <w:rFonts w:eastAsiaTheme="minorHAnsi"/>
          <w:sz w:val="20"/>
          <w:szCs w:val="20"/>
        </w:rPr>
        <w:t>Blanchflower DG, Oswald AJ. The rising well-being of the young. In Youth Employment and Joblessness in Advanced Countries, eds. D.G. Blanchflower and R. Freeman, NBER and University of Chicago Press, Chicago; 2000.</w:t>
      </w:r>
    </w:p>
    <w:p w:rsidR="004A5248" w:rsidRPr="004A5248" w:rsidRDefault="004A5248" w:rsidP="009B7155">
      <w:pPr>
        <w:pStyle w:val="Paragrafoelenco"/>
        <w:numPr>
          <w:ilvl w:val="0"/>
          <w:numId w:val="9"/>
        </w:numPr>
        <w:autoSpaceDE w:val="0"/>
        <w:autoSpaceDN w:val="0"/>
        <w:adjustRightInd w:val="0"/>
        <w:jc w:val="both"/>
        <w:rPr>
          <w:rFonts w:eastAsiaTheme="minorHAnsi"/>
          <w:i/>
          <w:iCs/>
          <w:sz w:val="20"/>
          <w:szCs w:val="20"/>
        </w:rPr>
      </w:pPr>
      <w:r w:rsidRPr="004A5248">
        <w:rPr>
          <w:rFonts w:eastAsiaTheme="minorHAnsi"/>
          <w:sz w:val="20"/>
          <w:szCs w:val="20"/>
        </w:rPr>
        <w:t xml:space="preserve">Bosma, N. and J. Levie (2010), </w:t>
      </w:r>
      <w:r w:rsidRPr="004A5248">
        <w:rPr>
          <w:rFonts w:eastAsiaTheme="minorHAnsi"/>
          <w:i/>
          <w:iCs/>
          <w:sz w:val="20"/>
          <w:szCs w:val="20"/>
        </w:rPr>
        <w:t>Global Entrepreneurship Monitor, 2009 Executive Report.</w:t>
      </w:r>
      <w:r w:rsidRPr="004A5248">
        <w:rPr>
          <w:rFonts w:eastAsiaTheme="minorHAnsi"/>
          <w:sz w:val="20"/>
          <w:szCs w:val="20"/>
        </w:rPr>
        <w:t xml:space="preserve">’ Babson Park, MA, US: Babson College, Santiago, Chile: </w:t>
      </w:r>
    </w:p>
    <w:p w:rsidR="004A5248" w:rsidRPr="004A5248" w:rsidRDefault="004A5248" w:rsidP="002D1B48">
      <w:pPr>
        <w:pStyle w:val="Paragrafoelenco"/>
        <w:numPr>
          <w:ilvl w:val="0"/>
          <w:numId w:val="9"/>
        </w:numPr>
        <w:autoSpaceDE w:val="0"/>
        <w:autoSpaceDN w:val="0"/>
        <w:adjustRightInd w:val="0"/>
        <w:jc w:val="both"/>
        <w:rPr>
          <w:b/>
          <w:color w:val="000000"/>
          <w:sz w:val="20"/>
          <w:szCs w:val="20"/>
        </w:rPr>
      </w:pPr>
      <w:r w:rsidRPr="004A5248">
        <w:rPr>
          <w:rFonts w:eastAsiaTheme="minorHAnsi"/>
          <w:sz w:val="20"/>
          <w:szCs w:val="20"/>
        </w:rPr>
        <w:t xml:space="preserve">Bruni A, Gherardi S and Poggio B (2004a) Doing gender, doing entrepreneurship: An ethnographic account of intertwined practices. </w:t>
      </w:r>
      <w:r w:rsidRPr="004A5248">
        <w:rPr>
          <w:rFonts w:eastAsiaTheme="minorHAnsi"/>
          <w:i/>
          <w:iCs/>
          <w:sz w:val="20"/>
          <w:szCs w:val="20"/>
        </w:rPr>
        <w:t xml:space="preserve">Gender, Work &amp; Organization </w:t>
      </w:r>
      <w:r w:rsidRPr="004A5248">
        <w:rPr>
          <w:rFonts w:eastAsiaTheme="minorHAnsi"/>
          <w:sz w:val="20"/>
          <w:szCs w:val="20"/>
        </w:rPr>
        <w:t>11(4): 406–429.</w:t>
      </w:r>
    </w:p>
    <w:p w:rsidR="004A5248" w:rsidRPr="004A5248" w:rsidRDefault="004A5248" w:rsidP="002D1B48">
      <w:pPr>
        <w:pStyle w:val="Paragrafoelenco"/>
        <w:numPr>
          <w:ilvl w:val="0"/>
          <w:numId w:val="9"/>
        </w:numPr>
        <w:autoSpaceDE w:val="0"/>
        <w:autoSpaceDN w:val="0"/>
        <w:adjustRightInd w:val="0"/>
        <w:jc w:val="both"/>
        <w:rPr>
          <w:b/>
          <w:color w:val="000000"/>
          <w:sz w:val="20"/>
          <w:szCs w:val="20"/>
        </w:rPr>
      </w:pPr>
      <w:r w:rsidRPr="004A5248">
        <w:rPr>
          <w:rFonts w:eastAsiaTheme="minorHAnsi"/>
          <w:sz w:val="20"/>
          <w:szCs w:val="20"/>
        </w:rPr>
        <w:t xml:space="preserve">Bruni A, Gherardi S and Poggio B (2004b) Entrepreneur-mentality, gender and the study of women entrepreneurs. </w:t>
      </w:r>
      <w:r w:rsidRPr="004A5248">
        <w:rPr>
          <w:rFonts w:eastAsiaTheme="minorHAnsi"/>
          <w:i/>
          <w:iCs/>
          <w:sz w:val="20"/>
          <w:szCs w:val="20"/>
        </w:rPr>
        <w:t xml:space="preserve">Organizational Change Management </w:t>
      </w:r>
      <w:r w:rsidRPr="004A5248">
        <w:rPr>
          <w:rFonts w:eastAsiaTheme="minorHAnsi"/>
          <w:sz w:val="20"/>
          <w:szCs w:val="20"/>
        </w:rPr>
        <w:t>17(3): 256–268.</w:t>
      </w:r>
    </w:p>
    <w:p w:rsidR="004A5248" w:rsidRPr="004A5248" w:rsidRDefault="004A5248" w:rsidP="009B71CF">
      <w:pPr>
        <w:pStyle w:val="Paragrafoelenco"/>
        <w:numPr>
          <w:ilvl w:val="0"/>
          <w:numId w:val="9"/>
        </w:numPr>
        <w:autoSpaceDE w:val="0"/>
        <w:autoSpaceDN w:val="0"/>
        <w:adjustRightInd w:val="0"/>
        <w:jc w:val="both"/>
        <w:rPr>
          <w:color w:val="000000"/>
          <w:sz w:val="20"/>
          <w:szCs w:val="20"/>
        </w:rPr>
      </w:pPr>
      <w:r w:rsidRPr="004A5248">
        <w:rPr>
          <w:color w:val="000000"/>
          <w:sz w:val="20"/>
          <w:szCs w:val="20"/>
          <w:lang w:val="it-IT"/>
        </w:rPr>
        <w:t xml:space="preserve">Bruni, Attila &amp; Poggio, Barbara &amp; Gherardi, Silvia. </w:t>
      </w:r>
      <w:r w:rsidRPr="004A5248">
        <w:rPr>
          <w:color w:val="000000"/>
          <w:sz w:val="20"/>
          <w:szCs w:val="20"/>
        </w:rPr>
        <w:t xml:space="preserve">(2004). Entrepreneur-Mentality, Gender and the Study of Women Entrepreneurs. Journal of Organizational Change Management. </w:t>
      </w:r>
    </w:p>
    <w:p w:rsidR="004A5248" w:rsidRPr="004A5248" w:rsidRDefault="004A5248" w:rsidP="009B71CF">
      <w:pPr>
        <w:pStyle w:val="Paragrafoelenco"/>
        <w:numPr>
          <w:ilvl w:val="0"/>
          <w:numId w:val="9"/>
        </w:numPr>
        <w:autoSpaceDE w:val="0"/>
        <w:autoSpaceDN w:val="0"/>
        <w:adjustRightInd w:val="0"/>
        <w:jc w:val="both"/>
        <w:rPr>
          <w:color w:val="000000"/>
          <w:sz w:val="20"/>
          <w:szCs w:val="20"/>
        </w:rPr>
      </w:pPr>
      <w:r w:rsidRPr="004A5248">
        <w:rPr>
          <w:color w:val="000000"/>
          <w:sz w:val="20"/>
          <w:szCs w:val="20"/>
        </w:rPr>
        <w:t xml:space="preserve">Dabic, Marina &amp; Daim, Tugrul &amp; Bayraktaroglu, Elvan &amp; Novak, Ivan &amp; Basic, Maja. (2012). Exploring gender differences in attitudes of university students towards entrepreneurship: An international survey. International Journal of Gender and Entrepreneurship. </w:t>
      </w:r>
    </w:p>
    <w:p w:rsidR="004A5248" w:rsidRPr="00C741EB" w:rsidRDefault="004A5248" w:rsidP="009B7155">
      <w:pPr>
        <w:pStyle w:val="Paragrafoelenco"/>
        <w:numPr>
          <w:ilvl w:val="0"/>
          <w:numId w:val="9"/>
        </w:numPr>
        <w:autoSpaceDE w:val="0"/>
        <w:autoSpaceDN w:val="0"/>
        <w:adjustRightInd w:val="0"/>
        <w:jc w:val="both"/>
        <w:rPr>
          <w:rFonts w:eastAsiaTheme="minorHAnsi"/>
          <w:sz w:val="20"/>
          <w:szCs w:val="20"/>
        </w:rPr>
      </w:pPr>
      <w:r w:rsidRPr="00C741EB">
        <w:rPr>
          <w:rFonts w:eastAsiaTheme="minorHAnsi"/>
          <w:sz w:val="20"/>
          <w:szCs w:val="20"/>
        </w:rPr>
        <w:lastRenderedPageBreak/>
        <w:t>Desarollo and Reykjavík, Iceland: Háskólinn Reykjavík University, London, UK: Global Entrepreneurship Research Association.</w:t>
      </w:r>
    </w:p>
    <w:p w:rsidR="004A5248" w:rsidRPr="00C741EB" w:rsidRDefault="004A5248" w:rsidP="00C13415">
      <w:pPr>
        <w:pStyle w:val="Paragrafoelenco"/>
        <w:numPr>
          <w:ilvl w:val="0"/>
          <w:numId w:val="9"/>
        </w:numPr>
        <w:autoSpaceDE w:val="0"/>
        <w:autoSpaceDN w:val="0"/>
        <w:adjustRightInd w:val="0"/>
        <w:jc w:val="both"/>
        <w:rPr>
          <w:color w:val="000000"/>
          <w:sz w:val="20"/>
          <w:szCs w:val="20"/>
        </w:rPr>
      </w:pPr>
      <w:r w:rsidRPr="00C741EB">
        <w:rPr>
          <w:rFonts w:eastAsiaTheme="minorHAnsi"/>
          <w:sz w:val="20"/>
          <w:szCs w:val="20"/>
        </w:rPr>
        <w:t xml:space="preserve">Díaz-García, M. &amp; Jiménez-Moreno, J. (2010). Entrepreneurial intentions: The role of gender. </w:t>
      </w:r>
      <w:r w:rsidRPr="00C741EB">
        <w:rPr>
          <w:rFonts w:eastAsiaTheme="minorHAnsi"/>
          <w:i/>
          <w:iCs/>
          <w:sz w:val="20"/>
          <w:szCs w:val="20"/>
          <w:lang w:val="it-IT"/>
        </w:rPr>
        <w:t>International Entrepreneurship and Management Journal</w:t>
      </w:r>
      <w:r w:rsidRPr="00C741EB">
        <w:rPr>
          <w:rFonts w:eastAsiaTheme="minorHAnsi"/>
          <w:sz w:val="20"/>
          <w:szCs w:val="20"/>
          <w:lang w:val="it-IT"/>
        </w:rPr>
        <w:t xml:space="preserve">, </w:t>
      </w:r>
      <w:r w:rsidRPr="00C741EB">
        <w:rPr>
          <w:rFonts w:eastAsiaTheme="minorHAnsi"/>
          <w:i/>
          <w:iCs/>
          <w:sz w:val="20"/>
          <w:szCs w:val="20"/>
          <w:lang w:val="it-IT"/>
        </w:rPr>
        <w:t>6</w:t>
      </w:r>
      <w:r w:rsidRPr="00C741EB">
        <w:rPr>
          <w:rFonts w:eastAsiaTheme="minorHAnsi"/>
          <w:sz w:val="20"/>
          <w:szCs w:val="20"/>
          <w:lang w:val="it-IT"/>
        </w:rPr>
        <w:t>, 261–283.</w:t>
      </w:r>
    </w:p>
    <w:p w:rsidR="004A5248" w:rsidRPr="00C741EB" w:rsidRDefault="004A5248" w:rsidP="005532D9">
      <w:pPr>
        <w:pStyle w:val="Paragrafoelenco"/>
        <w:numPr>
          <w:ilvl w:val="0"/>
          <w:numId w:val="9"/>
        </w:numPr>
        <w:autoSpaceDE w:val="0"/>
        <w:autoSpaceDN w:val="0"/>
        <w:adjustRightInd w:val="0"/>
        <w:jc w:val="both"/>
        <w:rPr>
          <w:rFonts w:eastAsiaTheme="minorHAnsi"/>
          <w:i/>
          <w:iCs/>
          <w:color w:val="222222"/>
          <w:sz w:val="20"/>
          <w:szCs w:val="20"/>
        </w:rPr>
      </w:pPr>
      <w:r w:rsidRPr="00C741EB">
        <w:rPr>
          <w:rFonts w:eastAsiaTheme="minorHAnsi"/>
          <w:color w:val="222222"/>
          <w:sz w:val="20"/>
          <w:szCs w:val="20"/>
        </w:rPr>
        <w:t xml:space="preserve">Eddleston, K. A., and Powell, G. N. 2012. Nurturing entrepreneurs' work–family balance: A gendered perspective. </w:t>
      </w:r>
      <w:r w:rsidRPr="00C741EB">
        <w:rPr>
          <w:rFonts w:eastAsiaTheme="minorHAnsi"/>
          <w:i/>
          <w:iCs/>
          <w:color w:val="222222"/>
          <w:sz w:val="20"/>
          <w:szCs w:val="20"/>
        </w:rPr>
        <w:t>Entrepreneurship Theory and Practice</w:t>
      </w:r>
      <w:r w:rsidRPr="00C741EB">
        <w:rPr>
          <w:rFonts w:eastAsiaTheme="minorHAnsi"/>
          <w:color w:val="222222"/>
          <w:sz w:val="20"/>
          <w:szCs w:val="20"/>
        </w:rPr>
        <w:t xml:space="preserve">, </w:t>
      </w:r>
      <w:r w:rsidRPr="00C741EB">
        <w:rPr>
          <w:rFonts w:eastAsiaTheme="minorHAnsi"/>
          <w:i/>
          <w:iCs/>
          <w:color w:val="222222"/>
          <w:sz w:val="20"/>
          <w:szCs w:val="20"/>
        </w:rPr>
        <w:t>36</w:t>
      </w:r>
      <w:r w:rsidRPr="00C741EB">
        <w:rPr>
          <w:rFonts w:eastAsiaTheme="minorHAnsi"/>
          <w:color w:val="222222"/>
          <w:sz w:val="20"/>
          <w:szCs w:val="20"/>
        </w:rPr>
        <w:t xml:space="preserve">(3), 513–541. </w:t>
      </w:r>
    </w:p>
    <w:p w:rsidR="004A5248" w:rsidRPr="00C741EB" w:rsidRDefault="004A5248" w:rsidP="009B71CF">
      <w:pPr>
        <w:pStyle w:val="Paragrafoelenco"/>
        <w:autoSpaceDE w:val="0"/>
        <w:autoSpaceDN w:val="0"/>
        <w:adjustRightInd w:val="0"/>
        <w:jc w:val="both"/>
        <w:rPr>
          <w:rFonts w:eastAsiaTheme="minorHAnsi"/>
          <w:sz w:val="20"/>
          <w:szCs w:val="20"/>
        </w:rPr>
      </w:pPr>
      <w:r w:rsidRPr="00C741EB">
        <w:rPr>
          <w:rFonts w:eastAsiaTheme="minorHAnsi"/>
          <w:sz w:val="20"/>
          <w:szCs w:val="20"/>
        </w:rPr>
        <w:t>European Industrial Training, 33(2), 142–159</w:t>
      </w:r>
    </w:p>
    <w:p w:rsidR="004A5248" w:rsidRPr="00C741EB" w:rsidRDefault="004A5248" w:rsidP="002D1B48">
      <w:pPr>
        <w:pStyle w:val="Paragrafoelenco"/>
        <w:numPr>
          <w:ilvl w:val="0"/>
          <w:numId w:val="9"/>
        </w:numPr>
        <w:autoSpaceDE w:val="0"/>
        <w:autoSpaceDN w:val="0"/>
        <w:adjustRightInd w:val="0"/>
        <w:jc w:val="both"/>
        <w:rPr>
          <w:b/>
          <w:color w:val="000000"/>
          <w:sz w:val="20"/>
          <w:szCs w:val="20"/>
        </w:rPr>
      </w:pPr>
      <w:r w:rsidRPr="00C741EB">
        <w:rPr>
          <w:sz w:val="20"/>
          <w:szCs w:val="20"/>
          <w:lang w:val="it-IT"/>
        </w:rPr>
        <w:t xml:space="preserve">Grilo, I., &amp; Irigoyen, J. M. (2006). </w:t>
      </w:r>
      <w:r w:rsidRPr="00C741EB">
        <w:rPr>
          <w:sz w:val="20"/>
          <w:szCs w:val="20"/>
        </w:rPr>
        <w:t xml:space="preserve">Entrepreneurship in the EU: to wish and not to be. </w:t>
      </w:r>
      <w:r w:rsidRPr="00C741EB">
        <w:rPr>
          <w:rStyle w:val="ff6"/>
          <w:sz w:val="20"/>
          <w:szCs w:val="20"/>
        </w:rPr>
        <w:t>Small Business Economics</w:t>
      </w:r>
      <w:r w:rsidRPr="00C741EB">
        <w:rPr>
          <w:rStyle w:val="ws3"/>
          <w:sz w:val="20"/>
          <w:szCs w:val="20"/>
        </w:rPr>
        <w:t xml:space="preserve">, </w:t>
      </w:r>
      <w:r w:rsidRPr="00C741EB">
        <w:rPr>
          <w:rStyle w:val="ff6"/>
          <w:sz w:val="20"/>
          <w:szCs w:val="20"/>
        </w:rPr>
        <w:t>26</w:t>
      </w:r>
      <w:r w:rsidRPr="00C741EB">
        <w:rPr>
          <w:rStyle w:val="ws3"/>
          <w:sz w:val="20"/>
          <w:szCs w:val="20"/>
        </w:rPr>
        <w:t xml:space="preserve">(4),  </w:t>
      </w:r>
      <w:r w:rsidRPr="00C741EB">
        <w:rPr>
          <w:sz w:val="20"/>
          <w:szCs w:val="20"/>
        </w:rPr>
        <w:t>305-318</w:t>
      </w:r>
    </w:p>
    <w:p w:rsidR="004A5248" w:rsidRPr="00C741EB" w:rsidRDefault="004A5248" w:rsidP="00C13415">
      <w:pPr>
        <w:pStyle w:val="Paragrafoelenco"/>
        <w:numPr>
          <w:ilvl w:val="0"/>
          <w:numId w:val="9"/>
        </w:numPr>
        <w:autoSpaceDE w:val="0"/>
        <w:autoSpaceDN w:val="0"/>
        <w:adjustRightInd w:val="0"/>
        <w:jc w:val="both"/>
        <w:rPr>
          <w:color w:val="000000"/>
          <w:sz w:val="20"/>
          <w:szCs w:val="20"/>
        </w:rPr>
      </w:pPr>
      <w:r w:rsidRPr="00C741EB">
        <w:rPr>
          <w:color w:val="000000"/>
          <w:sz w:val="20"/>
          <w:szCs w:val="20"/>
          <w:lang w:val="it-IT"/>
        </w:rPr>
        <w:t xml:space="preserve">Guerrero, Maribel &amp; Josep, Rialp &amp; Urbano, David. </w:t>
      </w:r>
      <w:r w:rsidRPr="00C741EB">
        <w:rPr>
          <w:color w:val="000000"/>
          <w:sz w:val="20"/>
          <w:szCs w:val="20"/>
        </w:rPr>
        <w:t xml:space="preserve">(2008). The impact of desirability and feasibility on entrepreneurial intentions: A structural equation model. International Entrepreneurship and Management Journal. </w:t>
      </w:r>
    </w:p>
    <w:p w:rsidR="004A5248" w:rsidRPr="00C741EB" w:rsidRDefault="004A5248" w:rsidP="009B7155">
      <w:pPr>
        <w:pStyle w:val="Paragrafoelenco"/>
        <w:numPr>
          <w:ilvl w:val="0"/>
          <w:numId w:val="9"/>
        </w:numPr>
        <w:autoSpaceDE w:val="0"/>
        <w:autoSpaceDN w:val="0"/>
        <w:adjustRightInd w:val="0"/>
        <w:jc w:val="both"/>
        <w:rPr>
          <w:rFonts w:eastAsiaTheme="minorHAnsi"/>
          <w:sz w:val="20"/>
          <w:szCs w:val="20"/>
        </w:rPr>
      </w:pPr>
      <w:r w:rsidRPr="00C741EB">
        <w:rPr>
          <w:rFonts w:eastAsiaTheme="minorHAnsi"/>
          <w:sz w:val="20"/>
          <w:szCs w:val="20"/>
        </w:rPr>
        <w:t>Keilbach, M. and Sanders, M. (2009), “The contribution of entrepreneurship to economic growth”, Sustaining Entrepreneurship and Economic Growth, Springer, New York, NY, pp. 7-25.</w:t>
      </w:r>
    </w:p>
    <w:p w:rsidR="004A5248" w:rsidRPr="00C741EB" w:rsidRDefault="004A5248" w:rsidP="00D26401">
      <w:pPr>
        <w:pStyle w:val="Paragrafoelenco"/>
        <w:numPr>
          <w:ilvl w:val="0"/>
          <w:numId w:val="9"/>
        </w:numPr>
        <w:autoSpaceDE w:val="0"/>
        <w:autoSpaceDN w:val="0"/>
        <w:adjustRightInd w:val="0"/>
        <w:jc w:val="both"/>
        <w:rPr>
          <w:rFonts w:eastAsiaTheme="minorHAnsi"/>
          <w:i/>
          <w:iCs/>
          <w:sz w:val="20"/>
          <w:szCs w:val="20"/>
        </w:rPr>
      </w:pPr>
      <w:r w:rsidRPr="00C741EB">
        <w:rPr>
          <w:rFonts w:eastAsiaTheme="minorHAnsi"/>
          <w:sz w:val="20"/>
          <w:szCs w:val="20"/>
        </w:rPr>
        <w:t xml:space="preserve">Kelley, D., Herrington, M. And Singer, S. (2012). </w:t>
      </w:r>
      <w:r w:rsidRPr="00C741EB">
        <w:rPr>
          <w:rFonts w:eastAsiaTheme="minorHAnsi"/>
          <w:i/>
          <w:iCs/>
          <w:sz w:val="20"/>
          <w:szCs w:val="20"/>
        </w:rPr>
        <w:t xml:space="preserve">Global Entrepreneurship Monitor 2011 Executive Report. </w:t>
      </w:r>
      <w:r w:rsidRPr="00C741EB">
        <w:rPr>
          <w:rFonts w:eastAsiaTheme="minorHAnsi"/>
          <w:sz w:val="20"/>
          <w:szCs w:val="20"/>
        </w:rPr>
        <w:t>Babson Park, MA: Babson College, Santiago, Chile: Universidad del</w:t>
      </w:r>
      <w:r w:rsidRPr="00C741EB">
        <w:rPr>
          <w:color w:val="000000"/>
          <w:sz w:val="20"/>
          <w:szCs w:val="20"/>
        </w:rPr>
        <w:t xml:space="preserve"> entrepreneurship indicators programme”, OECD Statistics Brief, pp 1-12.</w:t>
      </w:r>
    </w:p>
    <w:p w:rsidR="004A5248" w:rsidRPr="00C741EB" w:rsidRDefault="004A5248" w:rsidP="00D26401">
      <w:pPr>
        <w:pStyle w:val="Paragrafoelenco"/>
        <w:numPr>
          <w:ilvl w:val="0"/>
          <w:numId w:val="9"/>
        </w:numPr>
        <w:autoSpaceDE w:val="0"/>
        <w:autoSpaceDN w:val="0"/>
        <w:adjustRightInd w:val="0"/>
        <w:jc w:val="both"/>
        <w:rPr>
          <w:rFonts w:eastAsiaTheme="minorHAnsi"/>
          <w:i/>
          <w:iCs/>
          <w:sz w:val="20"/>
          <w:szCs w:val="20"/>
        </w:rPr>
      </w:pPr>
      <w:r w:rsidRPr="00C741EB">
        <w:rPr>
          <w:color w:val="000000"/>
          <w:sz w:val="20"/>
          <w:szCs w:val="20"/>
        </w:rPr>
        <w:t>Lunati, M., Schlochtern, J.M. and Sargsyan, G. (2010), “Measuring entrepreneurship – the OECD-Eurostat</w:t>
      </w:r>
    </w:p>
    <w:p w:rsidR="004A5248" w:rsidRPr="00C741EB" w:rsidRDefault="004A5248" w:rsidP="009B7155">
      <w:pPr>
        <w:pStyle w:val="Paragrafoelenco"/>
        <w:numPr>
          <w:ilvl w:val="0"/>
          <w:numId w:val="9"/>
        </w:numPr>
        <w:autoSpaceDE w:val="0"/>
        <w:autoSpaceDN w:val="0"/>
        <w:adjustRightInd w:val="0"/>
        <w:jc w:val="both"/>
        <w:rPr>
          <w:color w:val="000000"/>
          <w:sz w:val="20"/>
          <w:szCs w:val="20"/>
        </w:rPr>
      </w:pPr>
      <w:r w:rsidRPr="00C741EB">
        <w:rPr>
          <w:sz w:val="20"/>
          <w:szCs w:val="20"/>
        </w:rPr>
        <w:t>Lüthje, C., &amp; Franke, N. (2003). The making of an entrepreneur: Testing a model of entrepreneurial intent among engineering students at MIT. R &amp; D Management, 33, 135-147</w:t>
      </w:r>
    </w:p>
    <w:p w:rsidR="004A5248" w:rsidRPr="00C741EB" w:rsidRDefault="004A5248" w:rsidP="009B71CF">
      <w:pPr>
        <w:pStyle w:val="Paragrafoelenco"/>
        <w:numPr>
          <w:ilvl w:val="0"/>
          <w:numId w:val="9"/>
        </w:numPr>
        <w:autoSpaceDE w:val="0"/>
        <w:autoSpaceDN w:val="0"/>
        <w:adjustRightInd w:val="0"/>
        <w:jc w:val="both"/>
        <w:rPr>
          <w:b/>
          <w:color w:val="000000"/>
          <w:sz w:val="20"/>
          <w:szCs w:val="20"/>
        </w:rPr>
      </w:pPr>
      <w:r w:rsidRPr="00C741EB">
        <w:rPr>
          <w:rFonts w:eastAsiaTheme="minorHAnsi"/>
          <w:sz w:val="20"/>
          <w:szCs w:val="20"/>
        </w:rPr>
        <w:t xml:space="preserve">Ogbor JO (2000) Mythicizing and reification in entrepreneurial discourse: Ideology-critique of entrepreneurial studies. </w:t>
      </w:r>
      <w:r w:rsidRPr="00C741EB">
        <w:rPr>
          <w:rFonts w:eastAsiaTheme="minorHAnsi"/>
          <w:i/>
          <w:iCs/>
          <w:sz w:val="20"/>
          <w:szCs w:val="20"/>
        </w:rPr>
        <w:t xml:space="preserve">Journal of Management Studies </w:t>
      </w:r>
      <w:r w:rsidRPr="00C741EB">
        <w:rPr>
          <w:rFonts w:eastAsiaTheme="minorHAnsi"/>
          <w:sz w:val="20"/>
          <w:szCs w:val="20"/>
        </w:rPr>
        <w:t>37(5): 605–635.</w:t>
      </w:r>
    </w:p>
    <w:p w:rsidR="004A5248" w:rsidRPr="00C741EB" w:rsidRDefault="004A5248" w:rsidP="008F78D1">
      <w:pPr>
        <w:pStyle w:val="Corpo"/>
        <w:numPr>
          <w:ilvl w:val="0"/>
          <w:numId w:val="9"/>
        </w:numPr>
        <w:rPr>
          <w:rFonts w:ascii="Times New Roman" w:hAnsi="Times New Roman" w:cs="Times New Roman"/>
          <w:sz w:val="20"/>
          <w:szCs w:val="20"/>
        </w:rPr>
      </w:pPr>
      <w:r w:rsidRPr="00C741EB">
        <w:rPr>
          <w:rFonts w:ascii="Times New Roman" w:hAnsi="Times New Roman" w:cs="Times New Roman"/>
          <w:sz w:val="20"/>
          <w:szCs w:val="20"/>
        </w:rPr>
        <w:t>Sánchez-Escobedo, María &amp; Díaz-Casero, Juan &amp; Díaz-Aunión, Ángel &amp; Hernández-Mogollon, Ricardo. (2014). Gender analysis of entrepreneurial intentions as a function of economic development across three groups of countries. International Entrepreneurship and Management Journal. 10. 10.1007/s11365-014-0314-7.</w:t>
      </w:r>
    </w:p>
    <w:p w:rsidR="004A5248" w:rsidRPr="00C741EB" w:rsidRDefault="004A5248" w:rsidP="009B7155">
      <w:pPr>
        <w:pStyle w:val="Paragrafoelenco"/>
        <w:numPr>
          <w:ilvl w:val="0"/>
          <w:numId w:val="9"/>
        </w:numPr>
        <w:autoSpaceDE w:val="0"/>
        <w:autoSpaceDN w:val="0"/>
        <w:adjustRightInd w:val="0"/>
        <w:jc w:val="both"/>
        <w:rPr>
          <w:rFonts w:eastAsiaTheme="minorHAnsi"/>
          <w:color w:val="000000"/>
          <w:sz w:val="20"/>
          <w:szCs w:val="20"/>
        </w:rPr>
      </w:pPr>
      <w:r w:rsidRPr="00C741EB">
        <w:rPr>
          <w:color w:val="000000"/>
          <w:sz w:val="20"/>
          <w:szCs w:val="20"/>
        </w:rPr>
        <w:t xml:space="preserve">Sánchez-Escobedo, María &amp; Díaz-Casero, Juan &amp; Hernández-Mogollon, Ricardo &amp; Postigo-Jiménez, María. (2011). Perceptions and attitudes towards entrepreneurship. An analysis of gender among university students. International Entrepreneurship and Management Journal. </w:t>
      </w:r>
    </w:p>
    <w:p w:rsidR="004A5248" w:rsidRPr="00C741EB" w:rsidRDefault="004A5248" w:rsidP="009B7155">
      <w:pPr>
        <w:pStyle w:val="Paragrafoelenco"/>
        <w:numPr>
          <w:ilvl w:val="0"/>
          <w:numId w:val="9"/>
        </w:numPr>
        <w:autoSpaceDE w:val="0"/>
        <w:autoSpaceDN w:val="0"/>
        <w:adjustRightInd w:val="0"/>
        <w:jc w:val="both"/>
        <w:rPr>
          <w:rFonts w:eastAsiaTheme="minorHAnsi"/>
          <w:sz w:val="20"/>
          <w:szCs w:val="20"/>
          <w:lang w:val="it-IT"/>
        </w:rPr>
      </w:pPr>
      <w:r w:rsidRPr="00C741EB">
        <w:rPr>
          <w:rFonts w:eastAsiaTheme="minorHAnsi"/>
          <w:sz w:val="20"/>
          <w:szCs w:val="20"/>
        </w:rPr>
        <w:t>Sullivan, D.M., and Meek, W.R. 2012. Gender and entrepreneurship: a review and process model.</w:t>
      </w:r>
      <w:r w:rsidRPr="00C741EB">
        <w:rPr>
          <w:rFonts w:eastAsiaTheme="minorHAnsi"/>
          <w:i/>
          <w:iCs/>
          <w:sz w:val="20"/>
          <w:szCs w:val="20"/>
        </w:rPr>
        <w:t xml:space="preserve"> </w:t>
      </w:r>
      <w:r w:rsidRPr="00C741EB">
        <w:rPr>
          <w:rFonts w:eastAsiaTheme="minorHAnsi"/>
          <w:i/>
          <w:iCs/>
          <w:sz w:val="20"/>
          <w:szCs w:val="20"/>
          <w:lang w:val="it-IT"/>
        </w:rPr>
        <w:t xml:space="preserve">Journal of Managerial Psychology </w:t>
      </w:r>
      <w:r w:rsidRPr="00C741EB">
        <w:rPr>
          <w:rFonts w:eastAsiaTheme="minorHAnsi"/>
          <w:sz w:val="20"/>
          <w:szCs w:val="20"/>
          <w:lang w:val="it-IT"/>
        </w:rPr>
        <w:t>27(5-6): 428–458.</w:t>
      </w:r>
    </w:p>
    <w:p w:rsidR="004A5248" w:rsidRPr="00C741EB" w:rsidRDefault="004A5248" w:rsidP="009B71CF">
      <w:pPr>
        <w:pStyle w:val="Paragrafoelenco"/>
        <w:numPr>
          <w:ilvl w:val="0"/>
          <w:numId w:val="9"/>
        </w:numPr>
        <w:autoSpaceDE w:val="0"/>
        <w:autoSpaceDN w:val="0"/>
        <w:adjustRightInd w:val="0"/>
        <w:jc w:val="both"/>
        <w:rPr>
          <w:b/>
          <w:color w:val="000000"/>
          <w:sz w:val="20"/>
          <w:szCs w:val="20"/>
        </w:rPr>
      </w:pPr>
      <w:r w:rsidRPr="00C741EB">
        <w:rPr>
          <w:rFonts w:eastAsiaTheme="minorHAnsi"/>
          <w:sz w:val="20"/>
          <w:szCs w:val="20"/>
        </w:rPr>
        <w:t xml:space="preserve">Turker, D., &amp; Selcuk, S. S. (2008). Which factors affect entrepreneurial intentions of university students? </w:t>
      </w:r>
      <w:r w:rsidRPr="00C741EB">
        <w:rPr>
          <w:rFonts w:eastAsiaTheme="minorHAnsi"/>
          <w:sz w:val="20"/>
          <w:szCs w:val="20"/>
          <w:lang w:val="it-IT"/>
        </w:rPr>
        <w:t>Journal of</w:t>
      </w:r>
    </w:p>
    <w:p w:rsidR="004A5248" w:rsidRPr="00C741EB" w:rsidRDefault="004A5248" w:rsidP="009B7155">
      <w:pPr>
        <w:pStyle w:val="Paragrafoelenco"/>
        <w:numPr>
          <w:ilvl w:val="0"/>
          <w:numId w:val="9"/>
        </w:numPr>
        <w:autoSpaceDE w:val="0"/>
        <w:autoSpaceDN w:val="0"/>
        <w:adjustRightInd w:val="0"/>
        <w:jc w:val="both"/>
        <w:rPr>
          <w:rFonts w:eastAsiaTheme="minorHAnsi"/>
          <w:sz w:val="20"/>
          <w:szCs w:val="20"/>
        </w:rPr>
      </w:pPr>
      <w:r w:rsidRPr="00C741EB">
        <w:rPr>
          <w:rFonts w:eastAsiaTheme="minorHAnsi"/>
          <w:sz w:val="20"/>
          <w:szCs w:val="20"/>
        </w:rPr>
        <w:t>Wilson, F., Kickul, J. and Marlino, D. (2007), “Gender, entrepreneurial self-efficacy, and entrepreneurial career intentions: implications for entrepreneurship education”, Entrepreneurship Theory and Practice, Vol. 31 No. 3, pp. 387-406</w:t>
      </w:r>
    </w:p>
    <w:p w:rsidR="004A5248" w:rsidRPr="00C741EB" w:rsidRDefault="004A5248" w:rsidP="008F78D1">
      <w:pPr>
        <w:pStyle w:val="Paragrafoelenco"/>
        <w:numPr>
          <w:ilvl w:val="0"/>
          <w:numId w:val="9"/>
        </w:numPr>
        <w:autoSpaceDE w:val="0"/>
        <w:autoSpaceDN w:val="0"/>
        <w:adjustRightInd w:val="0"/>
        <w:jc w:val="both"/>
        <w:rPr>
          <w:b/>
          <w:color w:val="000000"/>
          <w:sz w:val="20"/>
          <w:szCs w:val="20"/>
        </w:rPr>
      </w:pPr>
      <w:r w:rsidRPr="00C741EB">
        <w:rPr>
          <w:sz w:val="20"/>
          <w:szCs w:val="20"/>
        </w:rPr>
        <w:t xml:space="preserve">Wu, Z. &amp; J.H. Chua. 2012. Second-order gender effects: The case of U.S. small business borrowing cost. </w:t>
      </w:r>
      <w:r w:rsidRPr="00C741EB">
        <w:rPr>
          <w:rStyle w:val="Enfasicorsivo"/>
          <w:sz w:val="20"/>
          <w:szCs w:val="20"/>
        </w:rPr>
        <w:t>Entrepreneurship Theory and Practice</w:t>
      </w:r>
      <w:r w:rsidRPr="00C741EB">
        <w:rPr>
          <w:sz w:val="20"/>
          <w:szCs w:val="20"/>
        </w:rPr>
        <w:t xml:space="preserve"> 36(3), 443-463.</w:t>
      </w:r>
    </w:p>
    <w:p w:rsidR="004A5248" w:rsidRPr="00C741EB" w:rsidRDefault="004A5248"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Minniti, M., Arenius, P. and Langowitz, N. (2005), “2004 report on women and entrepreneurship”, In Wellesley, M.A., </w:t>
      </w:r>
      <w:r w:rsidRPr="00C741EB">
        <w:rPr>
          <w:i/>
          <w:iCs/>
          <w:sz w:val="20"/>
          <w:szCs w:val="20"/>
        </w:rPr>
        <w:t>Global Entrepreneurship Monitor, The Center for Women’s Leadership</w:t>
      </w:r>
      <w:r w:rsidRPr="00C741EB">
        <w:rPr>
          <w:sz w:val="20"/>
          <w:szCs w:val="20"/>
        </w:rPr>
        <w:t>, Babson College.</w:t>
      </w:r>
    </w:p>
    <w:p w:rsidR="004A5248" w:rsidRPr="00C741EB" w:rsidRDefault="004A5248"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Wilson, F., Kickul, J. and Marlino, D. (2007), “Gender, entrepreneurial self-efficacy, and entrepreneurial career intentions: Implications for entrepreneurship education, </w:t>
      </w:r>
      <w:r w:rsidRPr="00C741EB">
        <w:rPr>
          <w:i/>
          <w:iCs/>
          <w:sz w:val="20"/>
          <w:szCs w:val="20"/>
        </w:rPr>
        <w:t>Entrepreneurship Theory and Practice</w:t>
      </w:r>
      <w:r w:rsidRPr="00C741EB">
        <w:rPr>
          <w:sz w:val="20"/>
          <w:szCs w:val="20"/>
        </w:rPr>
        <w:t xml:space="preserve">, May, pp. 387-406. </w:t>
      </w:r>
    </w:p>
    <w:p w:rsidR="004A5248" w:rsidRPr="00C741EB" w:rsidRDefault="004A5248"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Wilson, F., Marlino, D. and Kickul, J. (2004), “Our entrepreneurial future: Examining the diverse attitudes and motivations of teens across gender and ethnic identity”, </w:t>
      </w:r>
      <w:r w:rsidRPr="00C741EB">
        <w:rPr>
          <w:i/>
          <w:iCs/>
          <w:sz w:val="20"/>
          <w:szCs w:val="20"/>
        </w:rPr>
        <w:t>Journal of Developmental Entrepreneurial</w:t>
      </w:r>
      <w:r w:rsidRPr="00C741EB">
        <w:rPr>
          <w:sz w:val="20"/>
          <w:szCs w:val="20"/>
        </w:rPr>
        <w:t>, Vol. 9, No. 3, pp. 177-197.</w:t>
      </w:r>
    </w:p>
    <w:p w:rsidR="004A5248" w:rsidRPr="00C741EB" w:rsidRDefault="004A5248"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Kirkwood, J. (2009), “Is a lack of self-confidence hindering women entrepreneurs?”, </w:t>
      </w:r>
      <w:r w:rsidRPr="00C741EB">
        <w:rPr>
          <w:i/>
          <w:iCs/>
          <w:sz w:val="20"/>
          <w:szCs w:val="20"/>
        </w:rPr>
        <w:t>International Journal of Gender and Entrepreneurship</w:t>
      </w:r>
      <w:r w:rsidRPr="00C741EB">
        <w:rPr>
          <w:sz w:val="20"/>
          <w:szCs w:val="20"/>
        </w:rPr>
        <w:t>, Vol. 1, No. 2, pp. 118-133.</w:t>
      </w:r>
    </w:p>
    <w:p w:rsidR="00186D2C" w:rsidRPr="00C741EB" w:rsidRDefault="00186D2C"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Kourilsky, M.L. and Walstad, W.B (1998), “Entrepreneurship and female youth: knowledge, attitudes, gender differences, and educational practices”, </w:t>
      </w:r>
      <w:r w:rsidRPr="00C741EB">
        <w:rPr>
          <w:i/>
          <w:iCs/>
          <w:sz w:val="20"/>
          <w:szCs w:val="20"/>
        </w:rPr>
        <w:t>Journal of Business Venturing</w:t>
      </w:r>
      <w:r w:rsidRPr="00C741EB">
        <w:rPr>
          <w:sz w:val="20"/>
          <w:szCs w:val="20"/>
        </w:rPr>
        <w:t>, Vol. 13, No. 1, pp. 77-88.</w:t>
      </w:r>
    </w:p>
    <w:p w:rsidR="00186D2C" w:rsidRPr="00C741EB" w:rsidRDefault="00186D2C"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Marlino, D. and Wilson, F. (2003), “Teen girls on business: Are they being empowered?”, </w:t>
      </w:r>
      <w:r w:rsidRPr="00C741EB">
        <w:rPr>
          <w:i/>
          <w:iCs/>
          <w:sz w:val="20"/>
          <w:szCs w:val="20"/>
        </w:rPr>
        <w:t>Report</w:t>
      </w:r>
      <w:r w:rsidRPr="00C741EB">
        <w:rPr>
          <w:sz w:val="20"/>
          <w:szCs w:val="20"/>
        </w:rPr>
        <w:t>, Simmons School of Management and The Committee of 200, Boston, MA.</w:t>
      </w:r>
    </w:p>
    <w:p w:rsidR="00186D2C" w:rsidRPr="00C741EB" w:rsidRDefault="00186D2C"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Minniti, M. and Nardone, C. (2007), “Being in someone else’s shoes: the role of gender in nascent entrepreneurship”, </w:t>
      </w:r>
      <w:r w:rsidRPr="00C741EB">
        <w:rPr>
          <w:i/>
          <w:iCs/>
          <w:sz w:val="20"/>
          <w:szCs w:val="20"/>
        </w:rPr>
        <w:t>Small Business Economics</w:t>
      </w:r>
      <w:r w:rsidRPr="00C741EB">
        <w:rPr>
          <w:sz w:val="20"/>
          <w:szCs w:val="20"/>
        </w:rPr>
        <w:t>, Vol. 28, pp. 223-238.</w:t>
      </w:r>
    </w:p>
    <w:p w:rsidR="00186D2C" w:rsidRPr="00C741EB" w:rsidRDefault="00186D2C"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Fernandez, J., Linan, F. and Santos, F.J. (2009), “Cognitive aspects of potential entrepreneurs in southern and northern Europe: An analysis using GEM-data”, </w:t>
      </w:r>
      <w:r w:rsidRPr="00C741EB">
        <w:rPr>
          <w:i/>
          <w:iCs/>
          <w:sz w:val="20"/>
          <w:szCs w:val="20"/>
        </w:rPr>
        <w:t>Revista De Economica Mundial</w:t>
      </w:r>
      <w:r w:rsidRPr="00C741EB">
        <w:rPr>
          <w:sz w:val="20"/>
          <w:szCs w:val="20"/>
        </w:rPr>
        <w:t>, Vol. 23, pp.151-178.</w:t>
      </w:r>
    </w:p>
    <w:p w:rsidR="00186D2C" w:rsidRPr="00C741EB" w:rsidRDefault="00186D2C"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Dabić, M. Bašić, M. Novak, I. Daim, T. Bayraktaroglu, E. (2012) Study of Entrepreneurial Environment Based on Cross Country Differences. </w:t>
      </w:r>
      <w:r w:rsidRPr="00C741EB">
        <w:rPr>
          <w:i/>
          <w:iCs/>
          <w:sz w:val="20"/>
          <w:szCs w:val="20"/>
        </w:rPr>
        <w:t>Southern Journal of Entrepreneurship</w:t>
      </w:r>
      <w:r w:rsidRPr="00C741EB">
        <w:rPr>
          <w:sz w:val="20"/>
          <w:szCs w:val="20"/>
        </w:rPr>
        <w:t>.Vol 4, No 2; pp. 68-86</w:t>
      </w:r>
    </w:p>
    <w:p w:rsidR="00186D2C" w:rsidRPr="00C741EB" w:rsidRDefault="00186D2C" w:rsidP="004A5248">
      <w:pPr>
        <w:pStyle w:val="Paragrafoelenco"/>
        <w:numPr>
          <w:ilvl w:val="0"/>
          <w:numId w:val="9"/>
        </w:numPr>
        <w:autoSpaceDE w:val="0"/>
        <w:autoSpaceDN w:val="0"/>
        <w:adjustRightInd w:val="0"/>
        <w:jc w:val="both"/>
        <w:rPr>
          <w:b/>
          <w:color w:val="000000"/>
          <w:sz w:val="20"/>
          <w:szCs w:val="20"/>
        </w:rPr>
      </w:pPr>
      <w:r w:rsidRPr="00C741EB">
        <w:rPr>
          <w:sz w:val="20"/>
          <w:szCs w:val="20"/>
        </w:rPr>
        <w:t xml:space="preserve">Kickul, J., Wilson, F., Marlino, D. and Barbosa, S.D. (2008), “Are misalignments of perceptions and self-efficacy causing gender gaps in entrepreneurial intentions among our nations’ teens?”, </w:t>
      </w:r>
      <w:r w:rsidRPr="00C741EB">
        <w:rPr>
          <w:i/>
          <w:iCs/>
          <w:sz w:val="20"/>
          <w:szCs w:val="20"/>
        </w:rPr>
        <w:t>Journal of Small Business and Enterprise Development</w:t>
      </w:r>
      <w:r w:rsidRPr="00C741EB">
        <w:rPr>
          <w:sz w:val="20"/>
          <w:szCs w:val="20"/>
        </w:rPr>
        <w:t>, Vol. 15, No. 2, pp. 321-335.</w:t>
      </w:r>
    </w:p>
    <w:p w:rsidR="00186D2C" w:rsidRPr="00C741EB" w:rsidRDefault="00186D2C" w:rsidP="00186D2C">
      <w:pPr>
        <w:pStyle w:val="Paragrafoelenco"/>
        <w:numPr>
          <w:ilvl w:val="0"/>
          <w:numId w:val="9"/>
        </w:numPr>
        <w:autoSpaceDE w:val="0"/>
        <w:autoSpaceDN w:val="0"/>
        <w:adjustRightInd w:val="0"/>
        <w:jc w:val="both"/>
        <w:rPr>
          <w:b/>
          <w:color w:val="000000"/>
          <w:sz w:val="20"/>
          <w:szCs w:val="20"/>
        </w:rPr>
      </w:pPr>
      <w:r w:rsidRPr="00C741EB">
        <w:rPr>
          <w:sz w:val="20"/>
          <w:szCs w:val="20"/>
        </w:rPr>
        <w:t>Bandura, A. (1997). “Self-efficacy: The exercise of control”, W.H. Freeman Publishers, New York.</w:t>
      </w:r>
    </w:p>
    <w:p w:rsidR="009B71CF" w:rsidRPr="00C741EB" w:rsidRDefault="00186D2C" w:rsidP="00186D2C">
      <w:pPr>
        <w:pStyle w:val="Paragrafoelenco"/>
        <w:numPr>
          <w:ilvl w:val="0"/>
          <w:numId w:val="9"/>
        </w:numPr>
        <w:autoSpaceDE w:val="0"/>
        <w:autoSpaceDN w:val="0"/>
        <w:adjustRightInd w:val="0"/>
        <w:jc w:val="both"/>
        <w:rPr>
          <w:b/>
          <w:color w:val="000000"/>
          <w:sz w:val="20"/>
          <w:szCs w:val="20"/>
        </w:rPr>
      </w:pPr>
      <w:r w:rsidRPr="00C741EB">
        <w:rPr>
          <w:sz w:val="20"/>
          <w:szCs w:val="20"/>
        </w:rPr>
        <w:lastRenderedPageBreak/>
        <w:t xml:space="preserve">Veciana, J.M., Aponte, M. and Urbano, D. (2005), “University students’ attitudes towards entrepreneurship: A two country comparison”, </w:t>
      </w:r>
      <w:r w:rsidRPr="00C741EB">
        <w:rPr>
          <w:i/>
          <w:iCs/>
          <w:sz w:val="20"/>
          <w:szCs w:val="20"/>
        </w:rPr>
        <w:t>International Entrepreneurship and Management Journal</w:t>
      </w:r>
      <w:r w:rsidRPr="00C741EB">
        <w:rPr>
          <w:sz w:val="20"/>
          <w:szCs w:val="20"/>
        </w:rPr>
        <w:t>, Vol. 1, pp. 165-182.</w:t>
      </w:r>
    </w:p>
    <w:p w:rsidR="00A4053F" w:rsidRPr="00C741EB" w:rsidRDefault="00A4053F" w:rsidP="00A4053F">
      <w:pPr>
        <w:pStyle w:val="Paragrafoelenco"/>
        <w:numPr>
          <w:ilvl w:val="0"/>
          <w:numId w:val="9"/>
        </w:numPr>
        <w:autoSpaceDE w:val="0"/>
        <w:autoSpaceDN w:val="0"/>
        <w:adjustRightInd w:val="0"/>
        <w:jc w:val="both"/>
        <w:rPr>
          <w:b/>
          <w:color w:val="000000"/>
          <w:sz w:val="20"/>
          <w:szCs w:val="20"/>
        </w:rPr>
      </w:pPr>
      <w:r w:rsidRPr="00C741EB">
        <w:rPr>
          <w:rFonts w:eastAsiaTheme="minorHAnsi"/>
          <w:sz w:val="20"/>
          <w:szCs w:val="20"/>
        </w:rPr>
        <w:t xml:space="preserve">Langowitz, N.; Minniti, M. The entrepreneurial propensity of women. </w:t>
      </w:r>
      <w:r w:rsidRPr="00C741EB">
        <w:rPr>
          <w:rFonts w:eastAsiaTheme="minorHAnsi"/>
          <w:sz w:val="20"/>
          <w:szCs w:val="20"/>
          <w:lang w:val="it-IT"/>
        </w:rPr>
        <w:t xml:space="preserve">Entrep. Theory Pract. </w:t>
      </w:r>
      <w:r w:rsidRPr="00C741EB">
        <w:rPr>
          <w:rFonts w:eastAsiaTheme="minorHAnsi"/>
          <w:b/>
          <w:bCs/>
          <w:sz w:val="20"/>
          <w:szCs w:val="20"/>
          <w:lang w:val="it-IT"/>
        </w:rPr>
        <w:t>2007</w:t>
      </w:r>
      <w:r w:rsidRPr="00C741EB">
        <w:rPr>
          <w:rFonts w:eastAsiaTheme="minorHAnsi"/>
          <w:sz w:val="20"/>
          <w:szCs w:val="20"/>
          <w:lang w:val="it-IT"/>
        </w:rPr>
        <w:t>, 31, 341–364.</w:t>
      </w:r>
    </w:p>
    <w:p w:rsidR="00A4053F" w:rsidRPr="00C741EB" w:rsidRDefault="00A4053F" w:rsidP="00A4053F">
      <w:pPr>
        <w:pStyle w:val="Paragrafoelenco"/>
        <w:numPr>
          <w:ilvl w:val="0"/>
          <w:numId w:val="9"/>
        </w:numPr>
        <w:autoSpaceDE w:val="0"/>
        <w:autoSpaceDN w:val="0"/>
        <w:adjustRightInd w:val="0"/>
        <w:jc w:val="both"/>
        <w:rPr>
          <w:b/>
          <w:color w:val="000000"/>
          <w:sz w:val="20"/>
          <w:szCs w:val="20"/>
        </w:rPr>
      </w:pPr>
      <w:r w:rsidRPr="00C741EB">
        <w:rPr>
          <w:rFonts w:eastAsiaTheme="minorHAnsi"/>
          <w:sz w:val="20"/>
          <w:szCs w:val="20"/>
        </w:rPr>
        <w:t xml:space="preserve">Fatoki, O.O. Graduate entrepreneurial intention in South Africa: Motivations and obstacles. Int. J. Bus. Manag., </w:t>
      </w:r>
      <w:r w:rsidRPr="00C741EB">
        <w:rPr>
          <w:rFonts w:eastAsiaTheme="minorHAnsi"/>
          <w:b/>
          <w:bCs/>
          <w:sz w:val="20"/>
          <w:szCs w:val="20"/>
          <w:lang w:val="it-IT"/>
        </w:rPr>
        <w:t>2010</w:t>
      </w:r>
      <w:r w:rsidRPr="00C741EB">
        <w:rPr>
          <w:rFonts w:eastAsiaTheme="minorHAnsi"/>
          <w:sz w:val="20"/>
          <w:szCs w:val="20"/>
          <w:lang w:val="it-IT"/>
        </w:rPr>
        <w:t>, 5, 87.</w:t>
      </w:r>
    </w:p>
    <w:p w:rsidR="00A4053F" w:rsidRPr="00C741EB" w:rsidRDefault="00A4053F" w:rsidP="00A4053F">
      <w:pPr>
        <w:pStyle w:val="Paragrafoelenco"/>
        <w:numPr>
          <w:ilvl w:val="0"/>
          <w:numId w:val="9"/>
        </w:numPr>
        <w:autoSpaceDE w:val="0"/>
        <w:autoSpaceDN w:val="0"/>
        <w:adjustRightInd w:val="0"/>
        <w:jc w:val="both"/>
        <w:rPr>
          <w:b/>
          <w:color w:val="000000"/>
          <w:sz w:val="20"/>
          <w:szCs w:val="20"/>
        </w:rPr>
      </w:pPr>
      <w:r w:rsidRPr="00C741EB">
        <w:rPr>
          <w:rFonts w:eastAsiaTheme="minorHAnsi"/>
          <w:sz w:val="20"/>
          <w:szCs w:val="20"/>
        </w:rPr>
        <w:t xml:space="preserve">Harris, M.; Gibson, S. An examination of the entrepreneurial attitudes of US versus Chinese students. </w:t>
      </w:r>
      <w:r w:rsidRPr="00C741EB">
        <w:rPr>
          <w:rFonts w:eastAsiaTheme="minorHAnsi"/>
          <w:sz w:val="20"/>
          <w:szCs w:val="20"/>
          <w:lang w:val="it-IT"/>
        </w:rPr>
        <w:t xml:space="preserve">Am. J. Entrep. </w:t>
      </w:r>
      <w:r w:rsidRPr="00C741EB">
        <w:rPr>
          <w:rFonts w:eastAsiaTheme="minorHAnsi"/>
          <w:b/>
          <w:bCs/>
          <w:sz w:val="20"/>
          <w:szCs w:val="20"/>
          <w:lang w:val="it-IT"/>
        </w:rPr>
        <w:t>2008</w:t>
      </w:r>
      <w:r w:rsidRPr="00C741EB">
        <w:rPr>
          <w:rFonts w:eastAsiaTheme="minorHAnsi"/>
          <w:sz w:val="20"/>
          <w:szCs w:val="20"/>
          <w:lang w:val="it-IT"/>
        </w:rPr>
        <w:t>, 1, 1–20.</w:t>
      </w:r>
    </w:p>
    <w:p w:rsidR="00A4053F" w:rsidRPr="00C741EB" w:rsidRDefault="00A4053F" w:rsidP="00A4053F">
      <w:pPr>
        <w:pStyle w:val="Paragrafoelenco"/>
        <w:numPr>
          <w:ilvl w:val="0"/>
          <w:numId w:val="9"/>
        </w:numPr>
        <w:autoSpaceDE w:val="0"/>
        <w:autoSpaceDN w:val="0"/>
        <w:adjustRightInd w:val="0"/>
        <w:jc w:val="both"/>
        <w:rPr>
          <w:b/>
          <w:color w:val="000000"/>
          <w:sz w:val="20"/>
          <w:szCs w:val="20"/>
        </w:rPr>
      </w:pPr>
      <w:r w:rsidRPr="00C741EB">
        <w:rPr>
          <w:rFonts w:eastAsiaTheme="minorHAnsi"/>
          <w:sz w:val="20"/>
          <w:szCs w:val="20"/>
        </w:rPr>
        <w:t xml:space="preserve">Scherer, R.F.; Adams, J.S.; Carley, S.S.; Wiebe, F.A. Role model performance effects on development of entrepreneurial career preference. Entrep. Theory Pract. </w:t>
      </w:r>
      <w:r w:rsidRPr="00C741EB">
        <w:rPr>
          <w:rFonts w:eastAsiaTheme="minorHAnsi"/>
          <w:b/>
          <w:bCs/>
          <w:sz w:val="20"/>
          <w:szCs w:val="20"/>
          <w:lang w:val="it-IT"/>
        </w:rPr>
        <w:t>1989</w:t>
      </w:r>
      <w:r w:rsidRPr="00C741EB">
        <w:rPr>
          <w:rFonts w:eastAsiaTheme="minorHAnsi"/>
          <w:sz w:val="20"/>
          <w:szCs w:val="20"/>
          <w:lang w:val="it-IT"/>
        </w:rPr>
        <w:t>, 13, 53–72.</w:t>
      </w:r>
    </w:p>
    <w:p w:rsidR="00A4053F" w:rsidRPr="00C741EB" w:rsidRDefault="00A4053F" w:rsidP="00A4053F">
      <w:pPr>
        <w:pStyle w:val="Paragrafoelenco"/>
        <w:numPr>
          <w:ilvl w:val="0"/>
          <w:numId w:val="9"/>
        </w:numPr>
        <w:autoSpaceDE w:val="0"/>
        <w:autoSpaceDN w:val="0"/>
        <w:adjustRightInd w:val="0"/>
        <w:rPr>
          <w:rFonts w:eastAsiaTheme="minorHAnsi"/>
          <w:sz w:val="20"/>
          <w:szCs w:val="20"/>
        </w:rPr>
      </w:pPr>
      <w:r w:rsidRPr="00C741EB">
        <w:rPr>
          <w:rFonts w:eastAsiaTheme="minorHAnsi"/>
          <w:sz w:val="20"/>
          <w:szCs w:val="20"/>
        </w:rPr>
        <w:t>Delmar, F.; Davidsson, P. Where do they come from? Prevalence and characteristics of nascent entrepreneurs.</w:t>
      </w:r>
    </w:p>
    <w:p w:rsidR="009B71CF" w:rsidRPr="00C741EB" w:rsidRDefault="00A4053F" w:rsidP="00A4053F">
      <w:pPr>
        <w:pStyle w:val="Paragrafoelenco"/>
        <w:autoSpaceDE w:val="0"/>
        <w:autoSpaceDN w:val="0"/>
        <w:adjustRightInd w:val="0"/>
        <w:jc w:val="both"/>
        <w:rPr>
          <w:b/>
          <w:color w:val="000000"/>
          <w:sz w:val="20"/>
          <w:szCs w:val="20"/>
        </w:rPr>
      </w:pPr>
      <w:r w:rsidRPr="00C741EB">
        <w:rPr>
          <w:rFonts w:eastAsiaTheme="minorHAnsi"/>
          <w:sz w:val="20"/>
          <w:szCs w:val="20"/>
          <w:lang w:val="it-IT"/>
        </w:rPr>
        <w:t xml:space="preserve">Entrep. Reg. Dev. </w:t>
      </w:r>
      <w:r w:rsidRPr="00C741EB">
        <w:rPr>
          <w:rFonts w:eastAsiaTheme="minorHAnsi"/>
          <w:b/>
          <w:bCs/>
          <w:sz w:val="20"/>
          <w:szCs w:val="20"/>
          <w:lang w:val="it-IT"/>
        </w:rPr>
        <w:t>2000</w:t>
      </w:r>
      <w:r w:rsidRPr="00C741EB">
        <w:rPr>
          <w:rFonts w:eastAsiaTheme="minorHAnsi"/>
          <w:sz w:val="20"/>
          <w:szCs w:val="20"/>
          <w:lang w:val="it-IT"/>
        </w:rPr>
        <w:t>, 12, 1–23.</w:t>
      </w:r>
    </w:p>
    <w:p w:rsidR="009B7155" w:rsidRPr="009B7155" w:rsidRDefault="009B7155" w:rsidP="009B7155">
      <w:pPr>
        <w:autoSpaceDE w:val="0"/>
        <w:autoSpaceDN w:val="0"/>
        <w:adjustRightInd w:val="0"/>
        <w:jc w:val="both"/>
        <w:rPr>
          <w:b/>
          <w:color w:val="000000"/>
          <w:sz w:val="20"/>
          <w:szCs w:val="20"/>
        </w:rPr>
      </w:pPr>
    </w:p>
    <w:sectPr w:rsidR="009B7155" w:rsidRPr="009B7155" w:rsidSect="00BB76AA">
      <w:footerReference w:type="default" r:id="rId9"/>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AF1CF" w15:done="0"/>
  <w15:commentEx w15:paraId="165B830B" w15:done="0"/>
  <w15:commentEx w15:paraId="4FBF059A" w15:done="0"/>
  <w15:commentEx w15:paraId="2B20560C" w15:done="0"/>
  <w15:commentEx w15:paraId="221A7F10" w15:done="0"/>
  <w15:commentEx w15:paraId="1291CF39" w15:done="0"/>
  <w15:commentEx w15:paraId="6D07FDC0" w15:done="0"/>
  <w15:commentEx w15:paraId="542DC538" w15:done="0"/>
  <w15:commentEx w15:paraId="1CC24B21" w15:done="0"/>
  <w15:commentEx w15:paraId="0AB170D8" w15:done="0"/>
  <w15:commentEx w15:paraId="45ED3FC4" w15:done="0"/>
  <w15:commentEx w15:paraId="07A59CBF" w15:done="0"/>
  <w15:commentEx w15:paraId="5862481F" w15:done="0"/>
  <w15:commentEx w15:paraId="4BB6FF96" w15:done="0"/>
  <w15:commentEx w15:paraId="1CE50C51" w15:done="0"/>
  <w15:commentEx w15:paraId="051574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AF1CF" w16cid:durableId="216ED939"/>
  <w16cid:commentId w16cid:paraId="165B830B" w16cid:durableId="216ED954"/>
  <w16cid:commentId w16cid:paraId="4FBF059A" w16cid:durableId="216EDCFB"/>
  <w16cid:commentId w16cid:paraId="2B20560C" w16cid:durableId="216EDB96"/>
  <w16cid:commentId w16cid:paraId="221A7F10" w16cid:durableId="216EDD7B"/>
  <w16cid:commentId w16cid:paraId="1291CF39" w16cid:durableId="216EDCC0"/>
  <w16cid:commentId w16cid:paraId="6D07FDC0" w16cid:durableId="216EDED2"/>
  <w16cid:commentId w16cid:paraId="542DC538" w16cid:durableId="216EDF8D"/>
  <w16cid:commentId w16cid:paraId="1CC24B21" w16cid:durableId="216EDF50"/>
  <w16cid:commentId w16cid:paraId="0AB170D8" w16cid:durableId="216EDFAF"/>
  <w16cid:commentId w16cid:paraId="45ED3FC4" w16cid:durableId="216EDFC9"/>
  <w16cid:commentId w16cid:paraId="07A59CBF" w16cid:durableId="216EE0DC"/>
  <w16cid:commentId w16cid:paraId="5862481F" w16cid:durableId="216EE119"/>
  <w16cid:commentId w16cid:paraId="4BB6FF96" w16cid:durableId="216EE16C"/>
  <w16cid:commentId w16cid:paraId="1CE50C51" w16cid:durableId="216EE1AA"/>
  <w16cid:commentId w16cid:paraId="0515743D" w16cid:durableId="216EE2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93" w:rsidRDefault="00CF4493" w:rsidP="00C10A3D">
      <w:r>
        <w:separator/>
      </w:r>
    </w:p>
  </w:endnote>
  <w:endnote w:type="continuationSeparator" w:id="1">
    <w:p w:rsidR="00CF4493" w:rsidRDefault="00CF4493" w:rsidP="00C10A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963"/>
      <w:docPartObj>
        <w:docPartGallery w:val="Page Numbers (Bottom of Page)"/>
        <w:docPartUnique/>
      </w:docPartObj>
    </w:sdtPr>
    <w:sdtContent>
      <w:p w:rsidR="007D4EC4" w:rsidRDefault="00545ABD">
        <w:pPr>
          <w:pStyle w:val="Pidipagina"/>
          <w:jc w:val="right"/>
        </w:pPr>
        <w:fldSimple w:instr=" PAGE   \* MERGEFORMAT ">
          <w:r w:rsidR="0086195D">
            <w:rPr>
              <w:noProof/>
            </w:rPr>
            <w:t>1</w:t>
          </w:r>
        </w:fldSimple>
      </w:p>
    </w:sdtContent>
  </w:sdt>
  <w:p w:rsidR="007D4EC4" w:rsidRDefault="007D4EC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93" w:rsidRDefault="00CF4493" w:rsidP="00C10A3D">
      <w:r>
        <w:separator/>
      </w:r>
    </w:p>
  </w:footnote>
  <w:footnote w:type="continuationSeparator" w:id="1">
    <w:p w:rsidR="00CF4493" w:rsidRDefault="00CF4493" w:rsidP="00C10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7075EE"/>
    <w:lvl w:ilvl="0">
      <w:start w:val="1"/>
      <w:numFmt w:val="bullet"/>
      <w:lvlText w:val=""/>
      <w:lvlJc w:val="left"/>
      <w:pPr>
        <w:tabs>
          <w:tab w:val="num" w:pos="360"/>
        </w:tabs>
        <w:ind w:left="360" w:hanging="360"/>
      </w:pPr>
      <w:rPr>
        <w:rFonts w:ascii="Wingdings" w:hAnsi="Wingdings" w:hint="default"/>
      </w:rPr>
    </w:lvl>
  </w:abstractNum>
  <w:abstractNum w:abstractNumId="1">
    <w:nsid w:val="09941348"/>
    <w:multiLevelType w:val="hybridMultilevel"/>
    <w:tmpl w:val="12C44868"/>
    <w:lvl w:ilvl="0" w:tplc="C77E9F5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672DB8"/>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264168"/>
    <w:multiLevelType w:val="multilevel"/>
    <w:tmpl w:val="7B0CD6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4">
    <w:nsid w:val="1A2376C6"/>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BC5B0B"/>
    <w:multiLevelType w:val="hybridMultilevel"/>
    <w:tmpl w:val="06E013B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DA2F91"/>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D03E9D"/>
    <w:multiLevelType w:val="hybridMultilevel"/>
    <w:tmpl w:val="9AFC3A88"/>
    <w:styleLink w:val="Conlettere"/>
    <w:lvl w:ilvl="0" w:tplc="C2FCE032">
      <w:start w:val="1"/>
      <w:numFmt w:val="upp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6C06BEC">
      <w:start w:val="1"/>
      <w:numFmt w:val="upp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72C12AA">
      <w:start w:val="1"/>
      <w:numFmt w:val="upp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DB21A5C">
      <w:start w:val="1"/>
      <w:numFmt w:val="upp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6D2A5FA">
      <w:start w:val="1"/>
      <w:numFmt w:val="upp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C1C6D76">
      <w:start w:val="1"/>
      <w:numFmt w:val="upp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D0D6547E">
      <w:start w:val="1"/>
      <w:numFmt w:val="upp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FC42D34">
      <w:start w:val="1"/>
      <w:numFmt w:val="upp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2D00276">
      <w:start w:val="1"/>
      <w:numFmt w:val="upp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7855137"/>
    <w:multiLevelType w:val="hybridMultilevel"/>
    <w:tmpl w:val="664617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FA0256"/>
    <w:multiLevelType w:val="multilevel"/>
    <w:tmpl w:val="E2CC269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3116248"/>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EF17577"/>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B22841"/>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0808DD"/>
    <w:multiLevelType w:val="hybridMultilevel"/>
    <w:tmpl w:val="E632AF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521175"/>
    <w:multiLevelType w:val="hybridMultilevel"/>
    <w:tmpl w:val="DDF210F6"/>
    <w:lvl w:ilvl="0" w:tplc="A5DED91E">
      <w:start w:val="1"/>
      <w:numFmt w:val="bullet"/>
      <w:lvlText w:val="-"/>
      <w:lvlJc w:val="left"/>
      <w:pPr>
        <w:ind w:left="720" w:hanging="360"/>
      </w:pPr>
      <w:rPr>
        <w:rFonts w:ascii="Times New Roman" w:eastAsiaTheme="minorHAnsi" w:hAnsi="Times New Roman"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196F8D"/>
    <w:multiLevelType w:val="hybridMultilevel"/>
    <w:tmpl w:val="9AFC3A88"/>
    <w:numStyleLink w:val="Conlettere"/>
  </w:abstractNum>
  <w:abstractNum w:abstractNumId="16">
    <w:nsid w:val="5A4D7E81"/>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18251F"/>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4377E0"/>
    <w:multiLevelType w:val="hybridMultilevel"/>
    <w:tmpl w:val="E1AE5784"/>
    <w:lvl w:ilvl="0" w:tplc="C77E9F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27152A0"/>
    <w:multiLevelType w:val="hybridMultilevel"/>
    <w:tmpl w:val="5412B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8"/>
  </w:num>
  <w:num w:numId="6">
    <w:abstractNumId w:val="14"/>
  </w:num>
  <w:num w:numId="7">
    <w:abstractNumId w:val="1"/>
  </w:num>
  <w:num w:numId="8">
    <w:abstractNumId w:val="18"/>
  </w:num>
  <w:num w:numId="9">
    <w:abstractNumId w:val="11"/>
  </w:num>
  <w:num w:numId="10">
    <w:abstractNumId w:val="7"/>
  </w:num>
  <w:num w:numId="11">
    <w:abstractNumId w:val="15"/>
  </w:num>
  <w:num w:numId="12">
    <w:abstractNumId w:val="16"/>
  </w:num>
  <w:num w:numId="13">
    <w:abstractNumId w:val="13"/>
  </w:num>
  <w:num w:numId="14">
    <w:abstractNumId w:val="12"/>
  </w:num>
  <w:num w:numId="15">
    <w:abstractNumId w:val="17"/>
  </w:num>
  <w:num w:numId="16">
    <w:abstractNumId w:val="19"/>
  </w:num>
  <w:num w:numId="17">
    <w:abstractNumId w:val="2"/>
  </w:num>
  <w:num w:numId="18">
    <w:abstractNumId w:val="6"/>
  </w:num>
  <w:num w:numId="19">
    <w:abstractNumId w:val="4"/>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LLA CANNAVACCIUOLO">
    <w15:presenceInfo w15:providerId="AD" w15:userId="S::cannavac@unina.it::2f45ff43-dff9-436a-8291-ce00cf82ae8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94208E"/>
    <w:rsid w:val="00021ECA"/>
    <w:rsid w:val="00022EFA"/>
    <w:rsid w:val="00035C8D"/>
    <w:rsid w:val="000B0F01"/>
    <w:rsid w:val="000D700C"/>
    <w:rsid w:val="000F1DF3"/>
    <w:rsid w:val="00107881"/>
    <w:rsid w:val="00112CCB"/>
    <w:rsid w:val="00113983"/>
    <w:rsid w:val="001164CE"/>
    <w:rsid w:val="00116683"/>
    <w:rsid w:val="001366E2"/>
    <w:rsid w:val="00186D2C"/>
    <w:rsid w:val="001F0D83"/>
    <w:rsid w:val="001F12D1"/>
    <w:rsid w:val="0025104D"/>
    <w:rsid w:val="002645C4"/>
    <w:rsid w:val="00296866"/>
    <w:rsid w:val="002D1B48"/>
    <w:rsid w:val="002D56E7"/>
    <w:rsid w:val="002E16ED"/>
    <w:rsid w:val="002E1884"/>
    <w:rsid w:val="002E6C87"/>
    <w:rsid w:val="00305B5D"/>
    <w:rsid w:val="00315B98"/>
    <w:rsid w:val="00333755"/>
    <w:rsid w:val="003357ED"/>
    <w:rsid w:val="003631AB"/>
    <w:rsid w:val="00373F7B"/>
    <w:rsid w:val="003753BE"/>
    <w:rsid w:val="003B0645"/>
    <w:rsid w:val="003C42F6"/>
    <w:rsid w:val="003E0F94"/>
    <w:rsid w:val="00413E7D"/>
    <w:rsid w:val="00430947"/>
    <w:rsid w:val="0043417C"/>
    <w:rsid w:val="0045456D"/>
    <w:rsid w:val="00497CE2"/>
    <w:rsid w:val="004A5248"/>
    <w:rsid w:val="004A68C0"/>
    <w:rsid w:val="004B58BD"/>
    <w:rsid w:val="004D470F"/>
    <w:rsid w:val="004E5146"/>
    <w:rsid w:val="0050234A"/>
    <w:rsid w:val="00507338"/>
    <w:rsid w:val="00531B96"/>
    <w:rsid w:val="00545ABD"/>
    <w:rsid w:val="005532D9"/>
    <w:rsid w:val="005B26AD"/>
    <w:rsid w:val="005C0EC5"/>
    <w:rsid w:val="005D3919"/>
    <w:rsid w:val="00607C66"/>
    <w:rsid w:val="006663C3"/>
    <w:rsid w:val="00670C50"/>
    <w:rsid w:val="006A65DE"/>
    <w:rsid w:val="006A7B71"/>
    <w:rsid w:val="006F5583"/>
    <w:rsid w:val="00706550"/>
    <w:rsid w:val="0073337D"/>
    <w:rsid w:val="00763C6E"/>
    <w:rsid w:val="00782B5C"/>
    <w:rsid w:val="007A5E20"/>
    <w:rsid w:val="007D4EC4"/>
    <w:rsid w:val="007F135E"/>
    <w:rsid w:val="00816C8B"/>
    <w:rsid w:val="00845E69"/>
    <w:rsid w:val="00847583"/>
    <w:rsid w:val="0086195D"/>
    <w:rsid w:val="00862339"/>
    <w:rsid w:val="008B19D0"/>
    <w:rsid w:val="008B2D81"/>
    <w:rsid w:val="008F78D1"/>
    <w:rsid w:val="00905A14"/>
    <w:rsid w:val="0094208E"/>
    <w:rsid w:val="009616C1"/>
    <w:rsid w:val="009663D7"/>
    <w:rsid w:val="00990DDE"/>
    <w:rsid w:val="009B7155"/>
    <w:rsid w:val="009B71CF"/>
    <w:rsid w:val="009E1125"/>
    <w:rsid w:val="009F364F"/>
    <w:rsid w:val="00A30EAC"/>
    <w:rsid w:val="00A33703"/>
    <w:rsid w:val="00A4053F"/>
    <w:rsid w:val="00A76D3A"/>
    <w:rsid w:val="00A94605"/>
    <w:rsid w:val="00B00DEB"/>
    <w:rsid w:val="00B13842"/>
    <w:rsid w:val="00B13B81"/>
    <w:rsid w:val="00B41C98"/>
    <w:rsid w:val="00B53854"/>
    <w:rsid w:val="00B608E8"/>
    <w:rsid w:val="00B65001"/>
    <w:rsid w:val="00BB522A"/>
    <w:rsid w:val="00BB76AA"/>
    <w:rsid w:val="00C10A3D"/>
    <w:rsid w:val="00C13415"/>
    <w:rsid w:val="00C51898"/>
    <w:rsid w:val="00C741EB"/>
    <w:rsid w:val="00C80253"/>
    <w:rsid w:val="00CC7C5B"/>
    <w:rsid w:val="00CE0445"/>
    <w:rsid w:val="00CE359C"/>
    <w:rsid w:val="00CE6B95"/>
    <w:rsid w:val="00CF4493"/>
    <w:rsid w:val="00D125C9"/>
    <w:rsid w:val="00D1561E"/>
    <w:rsid w:val="00D26401"/>
    <w:rsid w:val="00D77593"/>
    <w:rsid w:val="00DC3748"/>
    <w:rsid w:val="00E273A1"/>
    <w:rsid w:val="00E60E55"/>
    <w:rsid w:val="00E775AE"/>
    <w:rsid w:val="00E77F32"/>
    <w:rsid w:val="00E81475"/>
    <w:rsid w:val="00E97AE5"/>
    <w:rsid w:val="00ED5735"/>
    <w:rsid w:val="00EE605C"/>
    <w:rsid w:val="00F21121"/>
    <w:rsid w:val="00F77037"/>
    <w:rsid w:val="00F819BC"/>
    <w:rsid w:val="00F81BF0"/>
    <w:rsid w:val="00FA2DFE"/>
    <w:rsid w:val="00FD73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08E"/>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112CCB"/>
    <w:pPr>
      <w:keepNext/>
      <w:numPr>
        <w:numId w:val="1"/>
      </w:numPr>
      <w:spacing w:before="240" w:after="120"/>
      <w:outlineLvl w:val="0"/>
    </w:pPr>
    <w:rPr>
      <w:rFonts w:ascii="Calibri" w:hAnsi="Calibri" w:cs="Arial"/>
      <w:b/>
      <w:bCs/>
      <w:kern w:val="32"/>
      <w:szCs w:val="32"/>
      <w:lang w:val="en-GB"/>
    </w:rPr>
  </w:style>
  <w:style w:type="paragraph" w:styleId="Titolo2">
    <w:name w:val="heading 2"/>
    <w:basedOn w:val="Normale"/>
    <w:next w:val="Normale"/>
    <w:link w:val="Titolo2Carattere"/>
    <w:qFormat/>
    <w:rsid w:val="00112CCB"/>
    <w:pPr>
      <w:keepNext/>
      <w:numPr>
        <w:ilvl w:val="1"/>
        <w:numId w:val="1"/>
      </w:numPr>
      <w:spacing w:before="240" w:after="120"/>
      <w:outlineLvl w:val="1"/>
    </w:pPr>
    <w:rPr>
      <w:rFonts w:ascii="Calibri" w:hAnsi="Calibri" w:cs="Arial"/>
      <w:b/>
      <w:bCs/>
      <w:iCs/>
      <w:sz w:val="22"/>
      <w:szCs w:val="28"/>
      <w:lang w:val="en-GB"/>
    </w:rPr>
  </w:style>
  <w:style w:type="paragraph" w:styleId="Titolo3">
    <w:name w:val="heading 3"/>
    <w:basedOn w:val="Normale"/>
    <w:next w:val="Normale"/>
    <w:link w:val="Titolo3Carattere"/>
    <w:qFormat/>
    <w:rsid w:val="00112CCB"/>
    <w:pPr>
      <w:keepNext/>
      <w:numPr>
        <w:ilvl w:val="2"/>
        <w:numId w:val="1"/>
      </w:numPr>
      <w:spacing w:before="240" w:after="120"/>
      <w:outlineLvl w:val="2"/>
    </w:pPr>
    <w:rPr>
      <w:rFonts w:ascii="Calibri" w:hAnsi="Calibri" w:cs="Arial"/>
      <w:bCs/>
      <w:i/>
      <w:sz w:val="22"/>
      <w:szCs w:val="26"/>
      <w:lang w:val="en-GB"/>
    </w:rPr>
  </w:style>
  <w:style w:type="paragraph" w:styleId="Titolo4">
    <w:name w:val="heading 4"/>
    <w:basedOn w:val="Normale"/>
    <w:next w:val="Normale"/>
    <w:link w:val="Titolo4Carattere"/>
    <w:qFormat/>
    <w:rsid w:val="00112CCB"/>
    <w:pPr>
      <w:keepNext/>
      <w:numPr>
        <w:ilvl w:val="3"/>
        <w:numId w:val="1"/>
      </w:numPr>
      <w:spacing w:before="240" w:after="60"/>
      <w:jc w:val="both"/>
      <w:outlineLvl w:val="3"/>
    </w:pPr>
    <w:rPr>
      <w:b/>
      <w:bCs/>
      <w:sz w:val="28"/>
      <w:szCs w:val="28"/>
      <w:lang w:val="en-GB"/>
    </w:rPr>
  </w:style>
  <w:style w:type="paragraph" w:styleId="Titolo5">
    <w:name w:val="heading 5"/>
    <w:basedOn w:val="Normale"/>
    <w:next w:val="Normale"/>
    <w:link w:val="Titolo5Carattere"/>
    <w:qFormat/>
    <w:rsid w:val="00112CCB"/>
    <w:pPr>
      <w:numPr>
        <w:ilvl w:val="4"/>
        <w:numId w:val="1"/>
      </w:numPr>
      <w:spacing w:before="240" w:after="60"/>
      <w:jc w:val="both"/>
      <w:outlineLvl w:val="4"/>
    </w:pPr>
    <w:rPr>
      <w:rFonts w:ascii="Calibri" w:hAnsi="Calibri"/>
      <w:b/>
      <w:bCs/>
      <w:i/>
      <w:iCs/>
      <w:sz w:val="26"/>
      <w:szCs w:val="26"/>
      <w:lang w:val="en-GB"/>
    </w:rPr>
  </w:style>
  <w:style w:type="paragraph" w:styleId="Titolo6">
    <w:name w:val="heading 6"/>
    <w:basedOn w:val="Normale"/>
    <w:next w:val="Normale"/>
    <w:link w:val="Titolo6Carattere"/>
    <w:qFormat/>
    <w:rsid w:val="00112CCB"/>
    <w:pPr>
      <w:numPr>
        <w:ilvl w:val="5"/>
        <w:numId w:val="1"/>
      </w:numPr>
      <w:spacing w:before="240" w:after="60"/>
      <w:jc w:val="both"/>
      <w:outlineLvl w:val="5"/>
    </w:pPr>
    <w:rPr>
      <w:b/>
      <w:bCs/>
      <w:sz w:val="22"/>
      <w:szCs w:val="22"/>
      <w:lang w:val="en-GB"/>
    </w:rPr>
  </w:style>
  <w:style w:type="paragraph" w:styleId="Titolo7">
    <w:name w:val="heading 7"/>
    <w:basedOn w:val="Normale"/>
    <w:next w:val="Normale"/>
    <w:link w:val="Titolo7Carattere"/>
    <w:qFormat/>
    <w:rsid w:val="00112CCB"/>
    <w:pPr>
      <w:numPr>
        <w:ilvl w:val="6"/>
        <w:numId w:val="1"/>
      </w:numPr>
      <w:spacing w:before="240" w:after="60"/>
      <w:jc w:val="both"/>
      <w:outlineLvl w:val="6"/>
    </w:pPr>
    <w:rPr>
      <w:lang w:val="en-GB"/>
    </w:rPr>
  </w:style>
  <w:style w:type="paragraph" w:styleId="Titolo8">
    <w:name w:val="heading 8"/>
    <w:basedOn w:val="Normale"/>
    <w:next w:val="Normale"/>
    <w:link w:val="Titolo8Carattere"/>
    <w:qFormat/>
    <w:rsid w:val="00112CCB"/>
    <w:pPr>
      <w:numPr>
        <w:ilvl w:val="7"/>
        <w:numId w:val="1"/>
      </w:numPr>
      <w:spacing w:before="240" w:after="60"/>
      <w:jc w:val="both"/>
      <w:outlineLvl w:val="7"/>
    </w:pPr>
    <w:rPr>
      <w:i/>
      <w:iCs/>
      <w:lang w:val="en-GB"/>
    </w:rPr>
  </w:style>
  <w:style w:type="paragraph" w:styleId="Titolo9">
    <w:name w:val="heading 9"/>
    <w:basedOn w:val="Normale"/>
    <w:next w:val="Normale"/>
    <w:link w:val="Titolo9Carattere"/>
    <w:qFormat/>
    <w:rsid w:val="00112CCB"/>
    <w:pPr>
      <w:numPr>
        <w:ilvl w:val="8"/>
        <w:numId w:val="1"/>
      </w:numPr>
      <w:spacing w:before="240" w:after="60"/>
      <w:jc w:val="both"/>
      <w:outlineLvl w:val="8"/>
    </w:pPr>
    <w:rPr>
      <w:rFonts w:ascii="Calibri" w:hAnsi="Calibri"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208E"/>
    <w:pPr>
      <w:autoSpaceDE w:val="0"/>
      <w:autoSpaceDN w:val="0"/>
      <w:adjustRightInd w:val="0"/>
    </w:pPr>
    <w:rPr>
      <w:rFonts w:ascii="Times New Roman" w:hAnsi="Times New Roman" w:cs="Times New Roman"/>
      <w:color w:val="000000"/>
      <w:sz w:val="24"/>
      <w:szCs w:val="24"/>
    </w:rPr>
  </w:style>
  <w:style w:type="paragraph" w:customStyle="1" w:styleId="Corpo">
    <w:name w:val="Corpo"/>
    <w:rsid w:val="00C80253"/>
    <w:pPr>
      <w:pBdr>
        <w:top w:val="nil"/>
        <w:left w:val="nil"/>
        <w:bottom w:val="nil"/>
        <w:right w:val="nil"/>
        <w:between w:val="nil"/>
        <w:bar w:val="nil"/>
      </w:pBdr>
    </w:pPr>
    <w:rPr>
      <w:rFonts w:ascii="Helvetica Neue" w:eastAsia="Arial Unicode MS" w:hAnsi="Helvetica Neue" w:cs="Arial Unicode MS"/>
      <w:color w:val="000000"/>
      <w:bdr w:val="nil"/>
      <w:lang w:val="en-US" w:eastAsia="it-IT"/>
    </w:rPr>
  </w:style>
  <w:style w:type="table" w:styleId="Grigliatabella">
    <w:name w:val="Table Grid"/>
    <w:basedOn w:val="Tabellanormale"/>
    <w:uiPriority w:val="39"/>
    <w:rsid w:val="00845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45E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E69"/>
    <w:rPr>
      <w:rFonts w:ascii="Tahoma" w:eastAsia="Times New Roman" w:hAnsi="Tahoma" w:cs="Tahoma"/>
      <w:sz w:val="16"/>
      <w:szCs w:val="16"/>
      <w:lang w:val="en-US"/>
    </w:rPr>
  </w:style>
  <w:style w:type="character" w:customStyle="1" w:styleId="Titolo1Carattere">
    <w:name w:val="Titolo 1 Carattere"/>
    <w:basedOn w:val="Carpredefinitoparagrafo"/>
    <w:link w:val="Titolo1"/>
    <w:rsid w:val="00112CCB"/>
    <w:rPr>
      <w:rFonts w:ascii="Calibri" w:eastAsia="Times New Roman" w:hAnsi="Calibri" w:cs="Arial"/>
      <w:b/>
      <w:bCs/>
      <w:kern w:val="32"/>
      <w:sz w:val="24"/>
      <w:szCs w:val="32"/>
      <w:lang w:val="en-GB"/>
    </w:rPr>
  </w:style>
  <w:style w:type="character" w:customStyle="1" w:styleId="Titolo2Carattere">
    <w:name w:val="Titolo 2 Carattere"/>
    <w:basedOn w:val="Carpredefinitoparagrafo"/>
    <w:link w:val="Titolo2"/>
    <w:rsid w:val="00112CCB"/>
    <w:rPr>
      <w:rFonts w:ascii="Calibri" w:eastAsia="Times New Roman" w:hAnsi="Calibri" w:cs="Arial"/>
      <w:b/>
      <w:bCs/>
      <w:iCs/>
      <w:szCs w:val="28"/>
      <w:lang w:val="en-GB"/>
    </w:rPr>
  </w:style>
  <w:style w:type="character" w:customStyle="1" w:styleId="Titolo3Carattere">
    <w:name w:val="Titolo 3 Carattere"/>
    <w:basedOn w:val="Carpredefinitoparagrafo"/>
    <w:link w:val="Titolo3"/>
    <w:rsid w:val="00112CCB"/>
    <w:rPr>
      <w:rFonts w:ascii="Calibri" w:eastAsia="Times New Roman" w:hAnsi="Calibri" w:cs="Arial"/>
      <w:bCs/>
      <w:i/>
      <w:szCs w:val="26"/>
      <w:lang w:val="en-GB"/>
    </w:rPr>
  </w:style>
  <w:style w:type="character" w:customStyle="1" w:styleId="Titolo4Carattere">
    <w:name w:val="Titolo 4 Carattere"/>
    <w:basedOn w:val="Carpredefinitoparagrafo"/>
    <w:link w:val="Titolo4"/>
    <w:rsid w:val="00112CCB"/>
    <w:rPr>
      <w:rFonts w:ascii="Times New Roman" w:eastAsia="Times New Roman" w:hAnsi="Times New Roman" w:cs="Times New Roman"/>
      <w:b/>
      <w:bCs/>
      <w:sz w:val="28"/>
      <w:szCs w:val="28"/>
      <w:lang w:val="en-GB"/>
    </w:rPr>
  </w:style>
  <w:style w:type="character" w:customStyle="1" w:styleId="Titolo5Carattere">
    <w:name w:val="Titolo 5 Carattere"/>
    <w:basedOn w:val="Carpredefinitoparagrafo"/>
    <w:link w:val="Titolo5"/>
    <w:rsid w:val="00112CCB"/>
    <w:rPr>
      <w:rFonts w:ascii="Calibri" w:eastAsia="Times New Roman" w:hAnsi="Calibri" w:cs="Times New Roman"/>
      <w:b/>
      <w:bCs/>
      <w:i/>
      <w:iCs/>
      <w:sz w:val="26"/>
      <w:szCs w:val="26"/>
      <w:lang w:val="en-GB"/>
    </w:rPr>
  </w:style>
  <w:style w:type="character" w:customStyle="1" w:styleId="Titolo6Carattere">
    <w:name w:val="Titolo 6 Carattere"/>
    <w:basedOn w:val="Carpredefinitoparagrafo"/>
    <w:link w:val="Titolo6"/>
    <w:rsid w:val="00112CCB"/>
    <w:rPr>
      <w:rFonts w:ascii="Times New Roman" w:eastAsia="Times New Roman" w:hAnsi="Times New Roman" w:cs="Times New Roman"/>
      <w:b/>
      <w:bCs/>
      <w:lang w:val="en-GB"/>
    </w:rPr>
  </w:style>
  <w:style w:type="character" w:customStyle="1" w:styleId="Titolo7Carattere">
    <w:name w:val="Titolo 7 Carattere"/>
    <w:basedOn w:val="Carpredefinitoparagrafo"/>
    <w:link w:val="Titolo7"/>
    <w:rsid w:val="00112CCB"/>
    <w:rPr>
      <w:rFonts w:ascii="Times New Roman" w:eastAsia="Times New Roman" w:hAnsi="Times New Roman" w:cs="Times New Roman"/>
      <w:sz w:val="24"/>
      <w:szCs w:val="24"/>
      <w:lang w:val="en-GB"/>
    </w:rPr>
  </w:style>
  <w:style w:type="character" w:customStyle="1" w:styleId="Titolo8Carattere">
    <w:name w:val="Titolo 8 Carattere"/>
    <w:basedOn w:val="Carpredefinitoparagrafo"/>
    <w:link w:val="Titolo8"/>
    <w:rsid w:val="00112CCB"/>
    <w:rPr>
      <w:rFonts w:ascii="Times New Roman" w:eastAsia="Times New Roman" w:hAnsi="Times New Roman" w:cs="Times New Roman"/>
      <w:i/>
      <w:iCs/>
      <w:sz w:val="24"/>
      <w:szCs w:val="24"/>
      <w:lang w:val="en-GB"/>
    </w:rPr>
  </w:style>
  <w:style w:type="character" w:customStyle="1" w:styleId="Titolo9Carattere">
    <w:name w:val="Titolo 9 Carattere"/>
    <w:basedOn w:val="Carpredefinitoparagrafo"/>
    <w:link w:val="Titolo9"/>
    <w:rsid w:val="00112CCB"/>
    <w:rPr>
      <w:rFonts w:ascii="Calibri" w:eastAsia="Times New Roman" w:hAnsi="Calibri" w:cs="Arial"/>
      <w:lang w:val="en-GB"/>
    </w:rPr>
  </w:style>
  <w:style w:type="paragraph" w:styleId="NormaleWeb">
    <w:name w:val="Normal (Web)"/>
    <w:basedOn w:val="Normale"/>
    <w:uiPriority w:val="99"/>
    <w:unhideWhenUsed/>
    <w:rsid w:val="00112CCB"/>
    <w:pPr>
      <w:spacing w:before="100" w:beforeAutospacing="1" w:after="100" w:afterAutospacing="1"/>
    </w:pPr>
    <w:rPr>
      <w:lang w:val="fr-FR" w:eastAsia="fr-FR"/>
    </w:rPr>
  </w:style>
  <w:style w:type="paragraph" w:styleId="Intestazione">
    <w:name w:val="header"/>
    <w:basedOn w:val="Normale"/>
    <w:link w:val="IntestazioneCarattere"/>
    <w:uiPriority w:val="99"/>
    <w:semiHidden/>
    <w:unhideWhenUsed/>
    <w:rsid w:val="00C10A3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10A3D"/>
    <w:rPr>
      <w:rFonts w:ascii="Times New Roman" w:eastAsia="Times New Roman" w:hAnsi="Times New Roman" w:cs="Times New Roman"/>
      <w:sz w:val="24"/>
      <w:szCs w:val="24"/>
      <w:lang w:val="en-US"/>
    </w:rPr>
  </w:style>
  <w:style w:type="paragraph" w:styleId="Pidipagina">
    <w:name w:val="footer"/>
    <w:basedOn w:val="Normale"/>
    <w:link w:val="PidipaginaCarattere"/>
    <w:uiPriority w:val="99"/>
    <w:unhideWhenUsed/>
    <w:rsid w:val="00C10A3D"/>
    <w:pPr>
      <w:tabs>
        <w:tab w:val="center" w:pos="4819"/>
        <w:tab w:val="right" w:pos="9638"/>
      </w:tabs>
    </w:pPr>
  </w:style>
  <w:style w:type="character" w:customStyle="1" w:styleId="PidipaginaCarattere">
    <w:name w:val="Piè di pagina Carattere"/>
    <w:basedOn w:val="Carpredefinitoparagrafo"/>
    <w:link w:val="Pidipagina"/>
    <w:uiPriority w:val="99"/>
    <w:rsid w:val="00C10A3D"/>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F81BF0"/>
    <w:pPr>
      <w:ind w:left="720"/>
      <w:contextualSpacing/>
    </w:pPr>
  </w:style>
  <w:style w:type="paragraph" w:styleId="Revisione">
    <w:name w:val="Revision"/>
    <w:hidden/>
    <w:uiPriority w:val="99"/>
    <w:semiHidden/>
    <w:rsid w:val="006663C3"/>
    <w:rPr>
      <w:rFonts w:ascii="Times New Roman" w:eastAsia="Times New Roman" w:hAnsi="Times New Roman" w:cs="Times New Roman"/>
      <w:sz w:val="24"/>
      <w:szCs w:val="24"/>
      <w:lang w:val="en-US"/>
    </w:rPr>
  </w:style>
  <w:style w:type="character" w:styleId="Rimandocommento">
    <w:name w:val="annotation reference"/>
    <w:basedOn w:val="Carpredefinitoparagrafo"/>
    <w:uiPriority w:val="99"/>
    <w:semiHidden/>
    <w:unhideWhenUsed/>
    <w:rsid w:val="00862339"/>
    <w:rPr>
      <w:sz w:val="16"/>
      <w:szCs w:val="16"/>
    </w:rPr>
  </w:style>
  <w:style w:type="paragraph" w:styleId="Testocommento">
    <w:name w:val="annotation text"/>
    <w:basedOn w:val="Normale"/>
    <w:link w:val="TestocommentoCarattere"/>
    <w:uiPriority w:val="99"/>
    <w:semiHidden/>
    <w:unhideWhenUsed/>
    <w:rsid w:val="00862339"/>
    <w:rPr>
      <w:sz w:val="20"/>
      <w:szCs w:val="20"/>
    </w:rPr>
  </w:style>
  <w:style w:type="character" w:customStyle="1" w:styleId="TestocommentoCarattere">
    <w:name w:val="Testo commento Carattere"/>
    <w:basedOn w:val="Carpredefinitoparagrafo"/>
    <w:link w:val="Testocommento"/>
    <w:uiPriority w:val="99"/>
    <w:semiHidden/>
    <w:rsid w:val="00862339"/>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862339"/>
    <w:rPr>
      <w:b/>
      <w:bCs/>
    </w:rPr>
  </w:style>
  <w:style w:type="character" w:customStyle="1" w:styleId="SoggettocommentoCarattere">
    <w:name w:val="Soggetto commento Carattere"/>
    <w:basedOn w:val="TestocommentoCarattere"/>
    <w:link w:val="Soggettocommento"/>
    <w:uiPriority w:val="99"/>
    <w:semiHidden/>
    <w:rsid w:val="00862339"/>
    <w:rPr>
      <w:rFonts w:ascii="Times New Roman" w:eastAsia="Times New Roman" w:hAnsi="Times New Roman" w:cs="Times New Roman"/>
      <w:b/>
      <w:bCs/>
      <w:sz w:val="20"/>
      <w:szCs w:val="20"/>
      <w:lang w:val="en-US"/>
    </w:rPr>
  </w:style>
  <w:style w:type="paragraph" w:styleId="PreformattatoHTML">
    <w:name w:val="HTML Preformatted"/>
    <w:basedOn w:val="Normale"/>
    <w:link w:val="PreformattatoHTMLCarattere"/>
    <w:uiPriority w:val="99"/>
    <w:unhideWhenUsed/>
    <w:rsid w:val="0096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9616C1"/>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9B7155"/>
    <w:rPr>
      <w:i/>
      <w:iCs/>
    </w:rPr>
  </w:style>
  <w:style w:type="numbering" w:customStyle="1" w:styleId="Conlettere">
    <w:name w:val="Con lettere"/>
    <w:rsid w:val="009B7155"/>
    <w:pPr>
      <w:numPr>
        <w:numId w:val="10"/>
      </w:numPr>
    </w:pPr>
  </w:style>
  <w:style w:type="character" w:customStyle="1" w:styleId="Nessuno">
    <w:name w:val="Nessuno"/>
    <w:rsid w:val="009B7155"/>
    <w:rPr>
      <w:lang w:val="en-US"/>
    </w:rPr>
  </w:style>
  <w:style w:type="character" w:customStyle="1" w:styleId="ff9">
    <w:name w:val="ff9"/>
    <w:basedOn w:val="Carpredefinitoparagrafo"/>
    <w:rsid w:val="008F78D1"/>
  </w:style>
  <w:style w:type="character" w:customStyle="1" w:styleId="ff6">
    <w:name w:val="ff6"/>
    <w:basedOn w:val="Carpredefinitoparagrafo"/>
    <w:rsid w:val="008F78D1"/>
  </w:style>
  <w:style w:type="character" w:customStyle="1" w:styleId="ff3">
    <w:name w:val="ff3"/>
    <w:basedOn w:val="Carpredefinitoparagrafo"/>
    <w:rsid w:val="008F78D1"/>
  </w:style>
  <w:style w:type="character" w:customStyle="1" w:styleId="ff2">
    <w:name w:val="ff2"/>
    <w:basedOn w:val="Carpredefinitoparagrafo"/>
    <w:rsid w:val="008F78D1"/>
  </w:style>
  <w:style w:type="character" w:customStyle="1" w:styleId="ws3">
    <w:name w:val="ws3"/>
    <w:basedOn w:val="Carpredefinitoparagrafo"/>
    <w:rsid w:val="008F78D1"/>
  </w:style>
  <w:style w:type="character" w:customStyle="1" w:styleId="cls-response">
    <w:name w:val="cls-response"/>
    <w:basedOn w:val="Carpredefinitoparagrafo"/>
    <w:rsid w:val="002D1B48"/>
  </w:style>
  <w:style w:type="character" w:styleId="Collegamentoipertestuale">
    <w:name w:val="Hyperlink"/>
    <w:basedOn w:val="Carpredefinitoparagrafo"/>
    <w:uiPriority w:val="99"/>
    <w:unhideWhenUsed/>
    <w:rsid w:val="002D1B48"/>
    <w:rPr>
      <w:color w:val="0000FF"/>
      <w:u w:val="single"/>
    </w:rPr>
  </w:style>
</w:styles>
</file>

<file path=word/webSettings.xml><?xml version="1.0" encoding="utf-8"?>
<w:webSettings xmlns:r="http://schemas.openxmlformats.org/officeDocument/2006/relationships" xmlns:w="http://schemas.openxmlformats.org/wordprocessingml/2006/main">
  <w:divs>
    <w:div w:id="1060862380">
      <w:bodyDiv w:val="1"/>
      <w:marLeft w:val="0"/>
      <w:marRight w:val="0"/>
      <w:marTop w:val="0"/>
      <w:marBottom w:val="0"/>
      <w:divBdr>
        <w:top w:val="none" w:sz="0" w:space="0" w:color="auto"/>
        <w:left w:val="none" w:sz="0" w:space="0" w:color="auto"/>
        <w:bottom w:val="none" w:sz="0" w:space="0" w:color="auto"/>
        <w:right w:val="none" w:sz="0" w:space="0" w:color="auto"/>
      </w:divBdr>
      <w:divsChild>
        <w:div w:id="158350695">
          <w:marLeft w:val="0"/>
          <w:marRight w:val="0"/>
          <w:marTop w:val="0"/>
          <w:marBottom w:val="0"/>
          <w:divBdr>
            <w:top w:val="none" w:sz="0" w:space="0" w:color="auto"/>
            <w:left w:val="none" w:sz="0" w:space="0" w:color="auto"/>
            <w:bottom w:val="none" w:sz="0" w:space="0" w:color="auto"/>
            <w:right w:val="none" w:sz="0" w:space="0" w:color="auto"/>
          </w:divBdr>
        </w:div>
      </w:divsChild>
    </w:div>
    <w:div w:id="1599289519">
      <w:bodyDiv w:val="1"/>
      <w:marLeft w:val="0"/>
      <w:marRight w:val="0"/>
      <w:marTop w:val="0"/>
      <w:marBottom w:val="0"/>
      <w:divBdr>
        <w:top w:val="none" w:sz="0" w:space="0" w:color="auto"/>
        <w:left w:val="none" w:sz="0" w:space="0" w:color="auto"/>
        <w:bottom w:val="none" w:sz="0" w:space="0" w:color="auto"/>
        <w:right w:val="none" w:sz="0" w:space="0" w:color="auto"/>
      </w:divBdr>
      <w:divsChild>
        <w:div w:id="433552311">
          <w:marLeft w:val="0"/>
          <w:marRight w:val="0"/>
          <w:marTop w:val="0"/>
          <w:marBottom w:val="0"/>
          <w:divBdr>
            <w:top w:val="none" w:sz="0" w:space="0" w:color="auto"/>
            <w:left w:val="none" w:sz="0" w:space="0" w:color="auto"/>
            <w:bottom w:val="none" w:sz="0" w:space="0" w:color="auto"/>
            <w:right w:val="none" w:sz="0" w:space="0" w:color="auto"/>
          </w:divBdr>
        </w:div>
        <w:div w:id="909920212">
          <w:marLeft w:val="0"/>
          <w:marRight w:val="0"/>
          <w:marTop w:val="0"/>
          <w:marBottom w:val="0"/>
          <w:divBdr>
            <w:top w:val="none" w:sz="0" w:space="0" w:color="auto"/>
            <w:left w:val="none" w:sz="0" w:space="0" w:color="auto"/>
            <w:bottom w:val="none" w:sz="0" w:space="0" w:color="auto"/>
            <w:right w:val="none" w:sz="0" w:space="0" w:color="auto"/>
          </w:divBdr>
        </w:div>
        <w:div w:id="738483539">
          <w:marLeft w:val="0"/>
          <w:marRight w:val="0"/>
          <w:marTop w:val="0"/>
          <w:marBottom w:val="0"/>
          <w:divBdr>
            <w:top w:val="none" w:sz="0" w:space="0" w:color="auto"/>
            <w:left w:val="none" w:sz="0" w:space="0" w:color="auto"/>
            <w:bottom w:val="none" w:sz="0" w:space="0" w:color="auto"/>
            <w:right w:val="none" w:sz="0" w:space="0" w:color="auto"/>
          </w:divBdr>
        </w:div>
        <w:div w:id="1608582759">
          <w:marLeft w:val="0"/>
          <w:marRight w:val="0"/>
          <w:marTop w:val="0"/>
          <w:marBottom w:val="0"/>
          <w:divBdr>
            <w:top w:val="none" w:sz="0" w:space="0" w:color="auto"/>
            <w:left w:val="none" w:sz="0" w:space="0" w:color="auto"/>
            <w:bottom w:val="none" w:sz="0" w:space="0" w:color="auto"/>
            <w:right w:val="none" w:sz="0" w:space="0" w:color="auto"/>
          </w:divBdr>
        </w:div>
        <w:div w:id="497384700">
          <w:marLeft w:val="0"/>
          <w:marRight w:val="0"/>
          <w:marTop w:val="0"/>
          <w:marBottom w:val="0"/>
          <w:divBdr>
            <w:top w:val="none" w:sz="0" w:space="0" w:color="auto"/>
            <w:left w:val="none" w:sz="0" w:space="0" w:color="auto"/>
            <w:bottom w:val="none" w:sz="0" w:space="0" w:color="auto"/>
            <w:right w:val="none" w:sz="0" w:space="0" w:color="auto"/>
          </w:divBdr>
        </w:div>
        <w:div w:id="1951358420">
          <w:marLeft w:val="0"/>
          <w:marRight w:val="0"/>
          <w:marTop w:val="0"/>
          <w:marBottom w:val="0"/>
          <w:divBdr>
            <w:top w:val="none" w:sz="0" w:space="0" w:color="auto"/>
            <w:left w:val="none" w:sz="0" w:space="0" w:color="auto"/>
            <w:bottom w:val="none" w:sz="0" w:space="0" w:color="auto"/>
            <w:right w:val="none" w:sz="0" w:space="0" w:color="auto"/>
          </w:divBdr>
        </w:div>
        <w:div w:id="637883983">
          <w:marLeft w:val="0"/>
          <w:marRight w:val="0"/>
          <w:marTop w:val="0"/>
          <w:marBottom w:val="0"/>
          <w:divBdr>
            <w:top w:val="none" w:sz="0" w:space="0" w:color="auto"/>
            <w:left w:val="none" w:sz="0" w:space="0" w:color="auto"/>
            <w:bottom w:val="none" w:sz="0" w:space="0" w:color="auto"/>
            <w:right w:val="none" w:sz="0" w:space="0" w:color="auto"/>
          </w:divBdr>
        </w:div>
        <w:div w:id="701174335">
          <w:marLeft w:val="0"/>
          <w:marRight w:val="0"/>
          <w:marTop w:val="0"/>
          <w:marBottom w:val="0"/>
          <w:divBdr>
            <w:top w:val="none" w:sz="0" w:space="0" w:color="auto"/>
            <w:left w:val="none" w:sz="0" w:space="0" w:color="auto"/>
            <w:bottom w:val="none" w:sz="0" w:space="0" w:color="auto"/>
            <w:right w:val="none" w:sz="0" w:space="0" w:color="auto"/>
          </w:divBdr>
        </w:div>
        <w:div w:id="223833371">
          <w:marLeft w:val="0"/>
          <w:marRight w:val="0"/>
          <w:marTop w:val="0"/>
          <w:marBottom w:val="0"/>
          <w:divBdr>
            <w:top w:val="none" w:sz="0" w:space="0" w:color="auto"/>
            <w:left w:val="none" w:sz="0" w:space="0" w:color="auto"/>
            <w:bottom w:val="none" w:sz="0" w:space="0" w:color="auto"/>
            <w:right w:val="none" w:sz="0" w:space="0" w:color="auto"/>
          </w:divBdr>
        </w:div>
        <w:div w:id="1285961728">
          <w:marLeft w:val="0"/>
          <w:marRight w:val="0"/>
          <w:marTop w:val="0"/>
          <w:marBottom w:val="0"/>
          <w:divBdr>
            <w:top w:val="none" w:sz="0" w:space="0" w:color="auto"/>
            <w:left w:val="none" w:sz="0" w:space="0" w:color="auto"/>
            <w:bottom w:val="none" w:sz="0" w:space="0" w:color="auto"/>
            <w:right w:val="none" w:sz="0" w:space="0" w:color="auto"/>
          </w:divBdr>
        </w:div>
      </w:divsChild>
    </w:div>
    <w:div w:id="19673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A95C-8D3C-4B70-9CDB-D85CC52F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4766</Words>
  <Characters>27172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dc:creator>
  <cp:lastModifiedBy>Ospite</cp:lastModifiedBy>
  <cp:revision>7</cp:revision>
  <dcterms:created xsi:type="dcterms:W3CDTF">2019-11-18T11:08:00Z</dcterms:created>
  <dcterms:modified xsi:type="dcterms:W3CDTF">2019-11-24T14:47:00Z</dcterms:modified>
</cp:coreProperties>
</file>